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7A" w:rsidRPr="00944B6D" w:rsidRDefault="00944B6D" w:rsidP="00944B6D">
      <w:pPr>
        <w:jc w:val="center"/>
        <w:rPr>
          <w:rFonts w:ascii="標楷體" w:eastAsia="標楷體" w:hAnsi="標楷體"/>
          <w:sz w:val="32"/>
          <w:szCs w:val="32"/>
        </w:rPr>
      </w:pPr>
      <w:r w:rsidRPr="00944B6D">
        <w:rPr>
          <w:rFonts w:ascii="標楷體" w:eastAsia="標楷體" w:hAnsi="標楷體" w:hint="eastAsia"/>
          <w:sz w:val="32"/>
          <w:szCs w:val="32"/>
        </w:rPr>
        <w:t>花蓮縣秀林鄉秀林國民小學</w:t>
      </w:r>
      <w:r w:rsidR="007D547A" w:rsidRPr="00944B6D">
        <w:rPr>
          <w:rFonts w:ascii="標楷體" w:eastAsia="標楷體" w:hAnsi="標楷體" w:hint="eastAsia"/>
          <w:sz w:val="32"/>
          <w:szCs w:val="32"/>
        </w:rPr>
        <w:t>校園學生自我傷害三級預防工作計畫</w:t>
      </w:r>
    </w:p>
    <w:p w:rsidR="00944B6D" w:rsidRPr="00944B6D" w:rsidRDefault="00944B6D" w:rsidP="00944B6D">
      <w:pPr>
        <w:jc w:val="right"/>
        <w:rPr>
          <w:rFonts w:ascii="標楷體" w:eastAsia="標楷體" w:hAnsi="標楷體"/>
          <w:sz w:val="20"/>
          <w:szCs w:val="20"/>
        </w:rPr>
      </w:pPr>
      <w:r w:rsidRPr="00944B6D">
        <w:rPr>
          <w:rFonts w:ascii="標楷體" w:eastAsia="標楷體" w:hAnsi="標楷體" w:hint="eastAsia"/>
          <w:sz w:val="20"/>
          <w:szCs w:val="20"/>
        </w:rPr>
        <w:t>98.08.28訂定</w:t>
      </w:r>
    </w:p>
    <w:p w:rsidR="00944B6D" w:rsidRPr="00944B6D" w:rsidRDefault="00944B6D" w:rsidP="00944B6D">
      <w:pPr>
        <w:jc w:val="right"/>
        <w:rPr>
          <w:rFonts w:ascii="標楷體" w:eastAsia="標楷體" w:hAnsi="標楷體"/>
          <w:sz w:val="20"/>
          <w:szCs w:val="20"/>
        </w:rPr>
      </w:pPr>
      <w:r w:rsidRPr="00944B6D">
        <w:rPr>
          <w:rFonts w:ascii="標楷體" w:eastAsia="標楷體" w:hAnsi="標楷體" w:hint="eastAsia"/>
          <w:sz w:val="20"/>
          <w:szCs w:val="20"/>
        </w:rPr>
        <w:t>104.12.7修訂</w:t>
      </w:r>
    </w:p>
    <w:p w:rsidR="00944B6D" w:rsidRPr="00944B6D" w:rsidRDefault="00944B6D" w:rsidP="00944B6D">
      <w:pPr>
        <w:jc w:val="right"/>
        <w:rPr>
          <w:rFonts w:ascii="標楷體" w:eastAsia="標楷體" w:hAnsi="標楷體"/>
          <w:b/>
          <w:sz w:val="20"/>
          <w:szCs w:val="20"/>
        </w:rPr>
      </w:pPr>
      <w:r w:rsidRPr="00944B6D">
        <w:rPr>
          <w:rFonts w:ascii="標楷體" w:eastAsia="標楷體" w:hAnsi="標楷體" w:hint="eastAsia"/>
          <w:b/>
          <w:sz w:val="20"/>
          <w:szCs w:val="20"/>
        </w:rPr>
        <w:t>111.</w:t>
      </w:r>
      <w:r w:rsidR="00530F0E">
        <w:rPr>
          <w:rFonts w:ascii="標楷體" w:eastAsia="標楷體" w:hAnsi="標楷體" w:hint="eastAsia"/>
          <w:b/>
          <w:sz w:val="20"/>
          <w:szCs w:val="20"/>
        </w:rPr>
        <w:t>07</w:t>
      </w:r>
      <w:r w:rsidRPr="00944B6D">
        <w:rPr>
          <w:rFonts w:ascii="標楷體" w:eastAsia="標楷體" w:hAnsi="標楷體" w:hint="eastAsia"/>
          <w:b/>
          <w:sz w:val="20"/>
          <w:szCs w:val="20"/>
        </w:rPr>
        <w:t>.</w:t>
      </w:r>
      <w:r w:rsidR="00530F0E">
        <w:rPr>
          <w:rFonts w:ascii="標楷體" w:eastAsia="標楷體" w:hAnsi="標楷體" w:hint="eastAsia"/>
          <w:b/>
          <w:sz w:val="20"/>
          <w:szCs w:val="20"/>
        </w:rPr>
        <w:t>05</w:t>
      </w:r>
      <w:r w:rsidRPr="00944B6D">
        <w:rPr>
          <w:rFonts w:ascii="標楷體" w:eastAsia="標楷體" w:hAnsi="標楷體" w:hint="eastAsia"/>
          <w:b/>
          <w:sz w:val="20"/>
          <w:szCs w:val="20"/>
        </w:rPr>
        <w:t>修訂</w:t>
      </w:r>
    </w:p>
    <w:p w:rsidR="00944B6D" w:rsidRDefault="007D547A" w:rsidP="007D547A">
      <w:pPr>
        <w:rPr>
          <w:rFonts w:ascii="標楷體" w:eastAsia="標楷體" w:hAnsi="標楷體"/>
        </w:rPr>
      </w:pPr>
      <w:r w:rsidRPr="00944B6D">
        <w:rPr>
          <w:rFonts w:ascii="標楷體" w:eastAsia="標楷體" w:hAnsi="標楷體" w:hint="eastAsia"/>
        </w:rPr>
        <w:t>壹、</w:t>
      </w:r>
      <w:r w:rsidR="00944B6D">
        <w:rPr>
          <w:rFonts w:ascii="標楷體" w:eastAsia="標楷體" w:hAnsi="標楷體" w:hint="eastAsia"/>
        </w:rPr>
        <w:t>依據</w:t>
      </w:r>
    </w:p>
    <w:p w:rsidR="00944B6D" w:rsidRDefault="00944B6D" w:rsidP="008D04D3">
      <w:pPr>
        <w:ind w:firstLineChars="118" w:firstLine="283"/>
        <w:rPr>
          <w:rFonts w:ascii="標楷體" w:eastAsia="標楷體" w:hAnsi="標楷體"/>
        </w:rPr>
      </w:pPr>
      <w:r>
        <w:rPr>
          <w:rFonts w:ascii="標楷體" w:eastAsia="標楷體" w:hAnsi="標楷體" w:hint="eastAsia"/>
        </w:rPr>
        <w:t>一、教育部推動校園學生自我傷害三級預防計畫。</w:t>
      </w:r>
    </w:p>
    <w:p w:rsidR="00944B6D" w:rsidRDefault="00944B6D" w:rsidP="008D04D3">
      <w:pPr>
        <w:ind w:firstLineChars="118" w:firstLine="283"/>
        <w:rPr>
          <w:rFonts w:ascii="標楷體" w:eastAsia="標楷體" w:hAnsi="標楷體"/>
        </w:rPr>
      </w:pPr>
      <w:r>
        <w:rPr>
          <w:rFonts w:ascii="標楷體" w:eastAsia="標楷體" w:hAnsi="標楷體" w:hint="eastAsia"/>
        </w:rPr>
        <w:t>二、</w:t>
      </w:r>
      <w:r w:rsidR="008D04D3">
        <w:rPr>
          <w:rFonts w:ascii="標楷體" w:eastAsia="標楷體" w:hAnsi="標楷體" w:hint="eastAsia"/>
        </w:rPr>
        <w:t>依據</w:t>
      </w:r>
      <w:r w:rsidR="008D04D3" w:rsidRPr="00944B6D">
        <w:rPr>
          <w:rFonts w:ascii="標楷體" w:eastAsia="標楷體" w:hAnsi="標楷體"/>
        </w:rPr>
        <w:t>教育部</w:t>
      </w:r>
      <w:r w:rsidRPr="00944B6D">
        <w:rPr>
          <w:rFonts w:ascii="標楷體" w:eastAsia="標楷體" w:hAnsi="標楷體"/>
        </w:rPr>
        <w:t>111</w:t>
      </w:r>
      <w:r>
        <w:rPr>
          <w:rFonts w:ascii="標楷體" w:eastAsia="標楷體" w:hAnsi="標楷體" w:hint="eastAsia"/>
        </w:rPr>
        <w:t>年</w:t>
      </w:r>
      <w:r w:rsidRPr="00944B6D">
        <w:rPr>
          <w:rFonts w:ascii="標楷體" w:eastAsia="標楷體" w:hAnsi="標楷體"/>
        </w:rPr>
        <w:t>6月2日</w:t>
      </w:r>
      <w:proofErr w:type="gramStart"/>
      <w:r w:rsidRPr="00944B6D">
        <w:rPr>
          <w:rFonts w:ascii="標楷體" w:eastAsia="標楷體" w:hAnsi="標楷體"/>
        </w:rPr>
        <w:t>臺</w:t>
      </w:r>
      <w:proofErr w:type="gramEnd"/>
      <w:r w:rsidRPr="00944B6D">
        <w:rPr>
          <w:rFonts w:ascii="標楷體" w:eastAsia="標楷體" w:hAnsi="標楷體"/>
        </w:rPr>
        <w:t>教學（三）字第1112803155號函</w:t>
      </w:r>
      <w:r>
        <w:rPr>
          <w:rFonts w:ascii="標楷體" w:eastAsia="標楷體" w:hAnsi="標楷體" w:hint="eastAsia"/>
        </w:rPr>
        <w:t>。</w:t>
      </w:r>
    </w:p>
    <w:p w:rsidR="00944B6D" w:rsidRDefault="00944B6D" w:rsidP="008D04D3">
      <w:pPr>
        <w:ind w:firstLineChars="118" w:firstLine="283"/>
        <w:rPr>
          <w:rFonts w:ascii="標楷體" w:eastAsia="標楷體" w:hAnsi="標楷體"/>
        </w:rPr>
      </w:pPr>
      <w:r>
        <w:rPr>
          <w:rFonts w:ascii="標楷體" w:eastAsia="標楷體" w:hAnsi="標楷體" w:hint="eastAsia"/>
        </w:rPr>
        <w:t>三、</w:t>
      </w:r>
      <w:r w:rsidR="008D04D3">
        <w:rPr>
          <w:rFonts w:ascii="標楷體" w:eastAsia="標楷體" w:hAnsi="標楷體" w:hint="eastAsia"/>
        </w:rPr>
        <w:t>依據花蓮縣政府111年6月15日</w:t>
      </w:r>
      <w:r w:rsidR="008D04D3" w:rsidRPr="008D04D3">
        <w:rPr>
          <w:rFonts w:ascii="標楷體" w:eastAsia="標楷體" w:hAnsi="標楷體" w:hint="eastAsia"/>
        </w:rPr>
        <w:t>府教學字第1110115879號</w:t>
      </w:r>
      <w:r w:rsidR="008D04D3">
        <w:rPr>
          <w:rFonts w:ascii="標楷體" w:eastAsia="標楷體" w:hAnsi="標楷體" w:hint="eastAsia"/>
        </w:rPr>
        <w:t>函。</w:t>
      </w:r>
    </w:p>
    <w:p w:rsidR="007D547A" w:rsidRPr="00944B6D" w:rsidRDefault="00944B6D" w:rsidP="007D547A">
      <w:pPr>
        <w:rPr>
          <w:rFonts w:ascii="標楷體" w:eastAsia="標楷體" w:hAnsi="標楷體"/>
        </w:rPr>
      </w:pPr>
      <w:r>
        <w:rPr>
          <w:rFonts w:ascii="標楷體" w:eastAsia="標楷體" w:hAnsi="標楷體" w:hint="eastAsia"/>
        </w:rPr>
        <w:t>貳、</w:t>
      </w:r>
      <w:r w:rsidR="007D547A" w:rsidRPr="00944B6D">
        <w:rPr>
          <w:rFonts w:ascii="標楷體" w:eastAsia="標楷體" w:hAnsi="標楷體" w:hint="eastAsia"/>
        </w:rPr>
        <w:t>目的</w:t>
      </w:r>
    </w:p>
    <w:p w:rsidR="007D547A" w:rsidRDefault="008D04D3" w:rsidP="008D04D3">
      <w:pPr>
        <w:ind w:leftChars="118" w:left="283" w:firstLine="1"/>
        <w:rPr>
          <w:rFonts w:ascii="標楷體" w:eastAsia="標楷體" w:hAnsi="標楷體"/>
        </w:rPr>
      </w:pPr>
      <w:r w:rsidRPr="008D04D3">
        <w:rPr>
          <w:rFonts w:ascii="標楷體" w:eastAsia="標楷體" w:hAnsi="標楷體" w:hint="eastAsia"/>
        </w:rPr>
        <w:t>一、</w:t>
      </w:r>
      <w:r w:rsidRPr="008D04D3">
        <w:rPr>
          <w:rFonts w:ascii="標楷體" w:eastAsia="標楷體" w:hAnsi="標楷體"/>
        </w:rPr>
        <w:t>為有效推動校園學生自我傷害三級預防工作及減少校園自我傷害事件之發生，訂定本計畫。</w:t>
      </w:r>
    </w:p>
    <w:p w:rsidR="008D04D3" w:rsidRDefault="008D04D3" w:rsidP="008D04D3">
      <w:pPr>
        <w:ind w:leftChars="118" w:left="283" w:firstLine="1"/>
        <w:rPr>
          <w:rFonts w:ascii="標楷體" w:eastAsia="標楷體" w:hAnsi="標楷體"/>
        </w:rPr>
      </w:pPr>
      <w:r>
        <w:rPr>
          <w:rFonts w:ascii="標楷體" w:eastAsia="標楷體" w:hAnsi="標楷體" w:hint="eastAsia"/>
        </w:rPr>
        <w:t>二、</w:t>
      </w:r>
      <w:r w:rsidRPr="008D04D3">
        <w:rPr>
          <w:rFonts w:ascii="標楷體" w:eastAsia="標楷體" w:hAnsi="標楷體"/>
        </w:rPr>
        <w:t>整合自我傷害防治相關網絡資源，共同推動學生自我傷害防治工作。</w:t>
      </w:r>
    </w:p>
    <w:p w:rsidR="008D04D3" w:rsidRDefault="008D04D3" w:rsidP="008D04D3">
      <w:pPr>
        <w:ind w:leftChars="118" w:left="283" w:firstLine="1"/>
        <w:rPr>
          <w:rFonts w:ascii="標楷體" w:eastAsia="標楷體" w:hAnsi="標楷體"/>
        </w:rPr>
      </w:pPr>
      <w:r>
        <w:rPr>
          <w:rFonts w:ascii="標楷體" w:eastAsia="標楷體" w:hAnsi="標楷體" w:hint="eastAsia"/>
        </w:rPr>
        <w:t>三、</w:t>
      </w:r>
      <w:r w:rsidR="003806F0" w:rsidRPr="003806F0">
        <w:rPr>
          <w:rFonts w:ascii="標楷體" w:eastAsia="標楷體" w:hAnsi="標楷體"/>
        </w:rPr>
        <w:t>建立</w:t>
      </w:r>
      <w:r w:rsidR="006D5D6B">
        <w:rPr>
          <w:rFonts w:ascii="標楷體" w:eastAsia="標楷體" w:hAnsi="標楷體" w:hint="eastAsia"/>
        </w:rPr>
        <w:t>自傷之危機處理標準作業流程並落實自我傷害</w:t>
      </w:r>
      <w:r w:rsidR="003806F0" w:rsidRPr="003806F0">
        <w:rPr>
          <w:rFonts w:ascii="標楷體" w:eastAsia="標楷體" w:hAnsi="標楷體"/>
        </w:rPr>
        <w:t>三級預防工作模式</w:t>
      </w:r>
      <w:r w:rsidR="003806F0" w:rsidRPr="003806F0">
        <w:rPr>
          <w:rFonts w:ascii="標楷體" w:eastAsia="標楷體" w:hAnsi="標楷體" w:hint="eastAsia"/>
        </w:rPr>
        <w:t>，積極</w:t>
      </w:r>
      <w:r w:rsidR="003806F0" w:rsidRPr="003806F0">
        <w:rPr>
          <w:rFonts w:ascii="標楷體" w:eastAsia="標楷體" w:hAnsi="標楷體"/>
        </w:rPr>
        <w:t>篩檢</w:t>
      </w:r>
      <w:r w:rsidR="003806F0" w:rsidRPr="003806F0">
        <w:rPr>
          <w:rFonts w:ascii="標楷體" w:eastAsia="標楷體" w:hAnsi="標楷體" w:hint="eastAsia"/>
        </w:rPr>
        <w:t>及</w:t>
      </w:r>
      <w:r w:rsidR="003806F0" w:rsidRPr="003806F0">
        <w:rPr>
          <w:rFonts w:ascii="標楷體" w:eastAsia="標楷體" w:hAnsi="標楷體"/>
        </w:rPr>
        <w:t>建立</w:t>
      </w:r>
      <w:r w:rsidRPr="003806F0">
        <w:rPr>
          <w:rFonts w:ascii="標楷體" w:eastAsia="標楷體" w:hAnsi="標楷體"/>
        </w:rPr>
        <w:t>高關懷學生群檔案，定期追蹤以減少校園自我傷害事件之發生。</w:t>
      </w:r>
    </w:p>
    <w:p w:rsidR="008D04D3" w:rsidRDefault="008D04D3" w:rsidP="006D5D6B">
      <w:pPr>
        <w:ind w:leftChars="118" w:left="283" w:firstLine="1"/>
        <w:rPr>
          <w:rFonts w:ascii="標楷體" w:eastAsia="標楷體" w:hAnsi="標楷體"/>
        </w:rPr>
      </w:pPr>
      <w:r>
        <w:rPr>
          <w:rFonts w:ascii="標楷體" w:eastAsia="標楷體" w:hAnsi="標楷體" w:hint="eastAsia"/>
        </w:rPr>
        <w:t>四、</w:t>
      </w:r>
      <w:r w:rsidR="003806F0" w:rsidRPr="003806F0">
        <w:rPr>
          <w:rFonts w:ascii="標楷體" w:eastAsia="標楷體" w:hAnsi="標楷體"/>
        </w:rPr>
        <w:t>增進學校</w:t>
      </w:r>
      <w:r w:rsidR="006D5D6B">
        <w:rPr>
          <w:rFonts w:ascii="標楷體" w:eastAsia="標楷體" w:hAnsi="標楷體" w:hint="eastAsia"/>
        </w:rPr>
        <w:t>輔導</w:t>
      </w:r>
      <w:r w:rsidR="003806F0" w:rsidRPr="003806F0">
        <w:rPr>
          <w:rFonts w:ascii="標楷體" w:eastAsia="標楷體" w:hAnsi="標楷體"/>
        </w:rPr>
        <w:t>人員對自我傷害之辨識及危機處理</w:t>
      </w:r>
      <w:r w:rsidR="006D5D6B">
        <w:rPr>
          <w:rFonts w:ascii="標楷體" w:eastAsia="標楷體" w:hAnsi="標楷體" w:hint="eastAsia"/>
        </w:rPr>
        <w:t>能力，提升</w:t>
      </w:r>
      <w:r w:rsidR="003806F0" w:rsidRPr="003806F0">
        <w:rPr>
          <w:rFonts w:ascii="標楷體" w:eastAsia="標楷體" w:hAnsi="標楷體"/>
        </w:rPr>
        <w:t>對自傷學生之有效心理諮商與治療</w:t>
      </w:r>
      <w:r w:rsidR="006D5D6B">
        <w:rPr>
          <w:rFonts w:ascii="標楷體" w:eastAsia="標楷體" w:hAnsi="標楷體" w:hint="eastAsia"/>
        </w:rPr>
        <w:t>及</w:t>
      </w:r>
      <w:r w:rsidR="003806F0" w:rsidRPr="003806F0">
        <w:rPr>
          <w:rFonts w:ascii="標楷體" w:eastAsia="標楷體" w:hAnsi="標楷體"/>
        </w:rPr>
        <w:t>即時處置知能</w:t>
      </w:r>
      <w:r w:rsidR="006D5D6B">
        <w:rPr>
          <w:rFonts w:ascii="標楷體" w:eastAsia="標楷體" w:hAnsi="標楷體" w:hint="eastAsia"/>
        </w:rPr>
        <w:t>，建立學校心理健康輔導網路，落實學校輔導服務工作</w:t>
      </w:r>
      <w:r w:rsidR="003806F0">
        <w:rPr>
          <w:rFonts w:ascii="標楷體" w:eastAsia="標楷體" w:hAnsi="標楷體" w:hint="eastAsia"/>
        </w:rPr>
        <w:t>。</w:t>
      </w:r>
    </w:p>
    <w:p w:rsidR="007D547A" w:rsidRPr="00944B6D" w:rsidRDefault="007D547A" w:rsidP="007D547A">
      <w:pPr>
        <w:rPr>
          <w:rFonts w:ascii="標楷體" w:eastAsia="標楷體" w:hAnsi="標楷體"/>
        </w:rPr>
      </w:pPr>
      <w:r w:rsidRPr="00944B6D">
        <w:rPr>
          <w:rFonts w:ascii="標楷體" w:eastAsia="標楷體" w:hAnsi="標楷體" w:hint="eastAsia"/>
        </w:rPr>
        <w:t>貳、目標</w:t>
      </w:r>
    </w:p>
    <w:p w:rsidR="007D547A" w:rsidRPr="00944B6D" w:rsidRDefault="007D547A" w:rsidP="005A1BF3">
      <w:pPr>
        <w:ind w:leftChars="118" w:left="283" w:firstLine="1"/>
        <w:rPr>
          <w:rFonts w:ascii="標楷體" w:eastAsia="標楷體" w:hAnsi="標楷體"/>
        </w:rPr>
      </w:pPr>
      <w:r w:rsidRPr="00944B6D">
        <w:rPr>
          <w:rFonts w:ascii="標楷體" w:eastAsia="標楷體" w:hAnsi="標楷體" w:hint="eastAsia"/>
        </w:rPr>
        <w:t>一、督導各級學校完成編定全校性自我傷害三級預防工作計畫、建立並落實學生自我傷害三級預防工作模式，以及建立自我傷害之危機處理標準作業流程，以減少校園自我傷害事件之發生。</w:t>
      </w:r>
    </w:p>
    <w:p w:rsidR="007D547A" w:rsidRPr="00944B6D" w:rsidRDefault="007D547A" w:rsidP="005A1BF3">
      <w:pPr>
        <w:ind w:leftChars="118" w:left="283" w:firstLine="1"/>
        <w:rPr>
          <w:rFonts w:ascii="標楷體" w:eastAsia="標楷體" w:hAnsi="標楷體"/>
        </w:rPr>
      </w:pPr>
      <w:r w:rsidRPr="00944B6D">
        <w:rPr>
          <w:rFonts w:ascii="標楷體" w:eastAsia="標楷體" w:hAnsi="標楷體" w:hint="eastAsia"/>
        </w:rPr>
        <w:t>二、協助各級學校發展與推動增進學生尊重生命、關懷生命、珍愛生命、展現正向積極生命意義、增加心理</w:t>
      </w:r>
      <w:proofErr w:type="gramStart"/>
      <w:r w:rsidRPr="00944B6D">
        <w:rPr>
          <w:rFonts w:ascii="標楷體" w:eastAsia="標楷體" w:hAnsi="標楷體" w:hint="eastAsia"/>
        </w:rPr>
        <w:t>健康識能</w:t>
      </w:r>
      <w:proofErr w:type="gramEnd"/>
      <w:r w:rsidRPr="00944B6D">
        <w:rPr>
          <w:rFonts w:ascii="標楷體" w:eastAsia="標楷體" w:hAnsi="標楷體" w:hint="eastAsia"/>
        </w:rPr>
        <w:t>、因應壓力與危機管理，及對於自我傷害危機學生</w:t>
      </w:r>
      <w:proofErr w:type="gramStart"/>
      <w:r w:rsidRPr="00944B6D">
        <w:rPr>
          <w:rFonts w:ascii="標楷體" w:eastAsia="標楷體" w:hAnsi="標楷體" w:hint="eastAsia"/>
        </w:rPr>
        <w:t>的賦能技</w:t>
      </w:r>
      <w:proofErr w:type="gramEnd"/>
      <w:r w:rsidRPr="00944B6D">
        <w:rPr>
          <w:rFonts w:ascii="標楷體" w:eastAsia="標楷體" w:hAnsi="標楷體" w:hint="eastAsia"/>
        </w:rPr>
        <w:t>巧之教學與活動，並提升校園內支持系統與環境安全。</w:t>
      </w:r>
    </w:p>
    <w:p w:rsidR="007E2EC5" w:rsidRDefault="007D547A" w:rsidP="007D547A">
      <w:pPr>
        <w:rPr>
          <w:rFonts w:ascii="標楷體" w:eastAsia="標楷體" w:hAnsi="標楷體"/>
        </w:rPr>
      </w:pPr>
      <w:r w:rsidRPr="00944B6D">
        <w:rPr>
          <w:rFonts w:ascii="標楷體" w:eastAsia="標楷體" w:hAnsi="標楷體" w:hint="eastAsia"/>
        </w:rPr>
        <w:t>參、</w:t>
      </w:r>
      <w:r w:rsidR="007E2EC5">
        <w:rPr>
          <w:rFonts w:ascii="標楷體" w:eastAsia="標楷體" w:hAnsi="標楷體" w:hint="eastAsia"/>
        </w:rPr>
        <w:t>實施</w:t>
      </w:r>
    </w:p>
    <w:p w:rsidR="007D547A" w:rsidRPr="00944B6D" w:rsidRDefault="007E2EC5" w:rsidP="007D547A">
      <w:pPr>
        <w:rPr>
          <w:rFonts w:ascii="標楷體" w:eastAsia="標楷體" w:hAnsi="標楷體"/>
        </w:rPr>
      </w:pPr>
      <w:r>
        <w:rPr>
          <w:rFonts w:ascii="標楷體" w:eastAsia="標楷體" w:hAnsi="標楷體" w:hint="eastAsia"/>
        </w:rPr>
        <w:t>肆、</w:t>
      </w:r>
      <w:r w:rsidR="007D547A" w:rsidRPr="00944B6D">
        <w:rPr>
          <w:rFonts w:ascii="標楷體" w:eastAsia="標楷體" w:hAnsi="標楷體" w:hint="eastAsia"/>
        </w:rPr>
        <w:t>推動策略</w:t>
      </w:r>
    </w:p>
    <w:p w:rsidR="007D547A" w:rsidRPr="00944B6D" w:rsidRDefault="007D547A" w:rsidP="003F5A02">
      <w:pPr>
        <w:ind w:leftChars="118" w:left="283" w:firstLine="1"/>
        <w:rPr>
          <w:rFonts w:ascii="標楷體" w:eastAsia="標楷體" w:hAnsi="標楷體"/>
        </w:rPr>
      </w:pPr>
      <w:r w:rsidRPr="00944B6D">
        <w:rPr>
          <w:rFonts w:ascii="標楷體" w:eastAsia="標楷體" w:hAnsi="標楷體" w:hint="eastAsia"/>
        </w:rPr>
        <w:t>一、落實課程與教學</w:t>
      </w:r>
    </w:p>
    <w:p w:rsidR="007D547A" w:rsidRPr="00944B6D" w:rsidRDefault="003F5A02" w:rsidP="003F5A02">
      <w:pPr>
        <w:ind w:leftChars="236" w:left="566" w:firstLine="1"/>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7D547A" w:rsidRPr="00944B6D">
        <w:rPr>
          <w:rFonts w:ascii="標楷體" w:eastAsia="標楷體" w:hAnsi="標楷體" w:hint="eastAsia"/>
        </w:rPr>
        <w:t>建構尊重生命、關懷生命、珍愛生命之校園文化，結合校園生命教育計畫在正式課程、非正式課程與潛在課程之實施，積極落實校園學生自我傷害三級預防工作計畫之推動。</w:t>
      </w:r>
    </w:p>
    <w:p w:rsidR="007D547A" w:rsidRDefault="003F5A02" w:rsidP="003F5A02">
      <w:pPr>
        <w:ind w:leftChars="236" w:left="566" w:firstLine="1"/>
        <w:rPr>
          <w:rFonts w:ascii="標楷體" w:eastAsia="標楷體" w:hAnsi="標楷體"/>
        </w:rPr>
      </w:pPr>
      <w:r>
        <w:rPr>
          <w:rFonts w:ascii="標楷體" w:eastAsia="標楷體" w:hAnsi="標楷體" w:hint="eastAsia"/>
        </w:rPr>
        <w:t>(二)</w:t>
      </w:r>
      <w:r w:rsidR="007D547A" w:rsidRPr="00944B6D">
        <w:rPr>
          <w:rFonts w:ascii="標楷體" w:eastAsia="標楷體" w:hAnsi="標楷體" w:hint="eastAsia"/>
        </w:rPr>
        <w:t>將生命教育、多元智能和價值、心理健康促進和維護、壓力因應、提升問題解決力、挫折容忍力、負向思考和情緒之覺察、接納及調控策略、網路成癮與</w:t>
      </w:r>
      <w:proofErr w:type="gramStart"/>
      <w:r w:rsidR="007D547A" w:rsidRPr="00944B6D">
        <w:rPr>
          <w:rFonts w:ascii="標楷體" w:eastAsia="標楷體" w:hAnsi="標楷體" w:hint="eastAsia"/>
        </w:rPr>
        <w:t>網路霸凌等</w:t>
      </w:r>
      <w:proofErr w:type="gramEnd"/>
      <w:r w:rsidR="007D547A" w:rsidRPr="00944B6D">
        <w:rPr>
          <w:rFonts w:ascii="標楷體" w:eastAsia="標楷體" w:hAnsi="標楷體" w:hint="eastAsia"/>
        </w:rPr>
        <w:t>網路不當使用、危機處理、自我傷害之自助與助人技巧，以及常見精神疾病與求助資源之相關議題納入課程計畫、融入教學課程，及生命體驗活動計畫。</w:t>
      </w:r>
    </w:p>
    <w:p w:rsidR="005A1BF3" w:rsidRDefault="005A1BF3" w:rsidP="003F5A02">
      <w:pPr>
        <w:ind w:leftChars="118" w:left="283" w:firstLine="1"/>
        <w:rPr>
          <w:rFonts w:ascii="標楷體" w:eastAsia="標楷體" w:hAnsi="標楷體"/>
        </w:rPr>
      </w:pPr>
      <w:r>
        <w:rPr>
          <w:rFonts w:ascii="標楷體" w:eastAsia="標楷體" w:hAnsi="標楷體" w:hint="eastAsia"/>
        </w:rPr>
        <w:t>二、強化組織運作</w:t>
      </w:r>
    </w:p>
    <w:p w:rsidR="003F5A02" w:rsidRDefault="003F5A02" w:rsidP="003F5A02">
      <w:pPr>
        <w:ind w:leftChars="236" w:left="566"/>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3F5A02">
        <w:rPr>
          <w:rFonts w:ascii="標楷體" w:eastAsia="標楷體" w:hAnsi="標楷體" w:hint="eastAsia"/>
        </w:rPr>
        <w:t>成立本校學生自傷三級預防推動小組，定期檢視執行成果。</w:t>
      </w:r>
    </w:p>
    <w:p w:rsidR="00EA3839" w:rsidRDefault="003F5A02" w:rsidP="00EA3839">
      <w:pPr>
        <w:ind w:leftChars="236" w:left="566"/>
        <w:rPr>
          <w:rFonts w:ascii="標楷體" w:eastAsia="標楷體" w:hAnsi="標楷體"/>
        </w:rPr>
      </w:pPr>
      <w:r>
        <w:rPr>
          <w:rFonts w:ascii="標楷體" w:eastAsia="標楷體" w:hAnsi="標楷體" w:hint="eastAsia"/>
        </w:rPr>
        <w:t>(二)</w:t>
      </w:r>
      <w:r w:rsidRPr="003F5A02">
        <w:rPr>
          <w:rFonts w:ascii="標楷體" w:eastAsia="標楷體" w:hAnsi="標楷體" w:hint="eastAsia"/>
        </w:rPr>
        <w:t>引進整合家長、社區、醫療等外界資源，建置學生自我傷害三級預防網絡</w:t>
      </w:r>
    </w:p>
    <w:p w:rsidR="000D7790" w:rsidRDefault="00E902F6" w:rsidP="00E902F6">
      <w:pPr>
        <w:ind w:leftChars="236" w:left="988" w:hangingChars="176" w:hanging="422"/>
        <w:rPr>
          <w:rFonts w:ascii="標楷體" w:eastAsia="標楷體" w:hAnsi="標楷體"/>
        </w:rPr>
      </w:pPr>
      <w:r>
        <w:rPr>
          <w:rFonts w:ascii="標楷體" w:eastAsia="標楷體" w:hAnsi="標楷體" w:hint="eastAsia"/>
        </w:rPr>
        <w:t>(</w:t>
      </w:r>
      <w:r w:rsidR="000D7790" w:rsidRPr="000D7790">
        <w:rPr>
          <w:rFonts w:ascii="標楷體" w:eastAsia="標楷體" w:hAnsi="標楷體" w:hint="eastAsia"/>
        </w:rPr>
        <w:t>三</w:t>
      </w:r>
      <w:r>
        <w:rPr>
          <w:rFonts w:ascii="標楷體" w:eastAsia="標楷體" w:hAnsi="標楷體" w:hint="eastAsia"/>
        </w:rPr>
        <w:t>)</w:t>
      </w:r>
      <w:r w:rsidR="000D7790" w:rsidRPr="000D7790">
        <w:rPr>
          <w:rFonts w:ascii="標楷體" w:eastAsia="標楷體" w:hAnsi="標楷體" w:hint="eastAsia"/>
        </w:rPr>
        <w:t>建立通報系統：</w:t>
      </w:r>
      <w:r w:rsidR="000D7790" w:rsidRPr="000D7790">
        <w:rPr>
          <w:rFonts w:ascii="標楷體" w:eastAsia="標楷體" w:hAnsi="標楷體"/>
        </w:rPr>
        <w:t>依據教育部「校園事件通報管理系統實施要點」，凡自傷自殺案件發生，立即</w:t>
      </w:r>
      <w:r w:rsidR="000D7790" w:rsidRPr="000D7790">
        <w:rPr>
          <w:rFonts w:ascii="標楷體" w:eastAsia="標楷體" w:hAnsi="標楷體" w:hint="eastAsia"/>
        </w:rPr>
        <w:t>上「教育部校園安全暨災害防救通報處理中心/</w:t>
      </w:r>
      <w:proofErr w:type="gramStart"/>
      <w:r w:rsidR="000D7790" w:rsidRPr="000D7790">
        <w:rPr>
          <w:rFonts w:ascii="標楷體" w:eastAsia="標楷體" w:hAnsi="標楷體" w:hint="eastAsia"/>
        </w:rPr>
        <w:t>校安即時</w:t>
      </w:r>
      <w:proofErr w:type="gramEnd"/>
      <w:r w:rsidR="000D7790" w:rsidRPr="000D7790">
        <w:rPr>
          <w:rFonts w:ascii="標楷體" w:eastAsia="標楷體" w:hAnsi="標楷體" w:hint="eastAsia"/>
        </w:rPr>
        <w:t>通」通報，並</w:t>
      </w:r>
      <w:r w:rsidR="000D7790" w:rsidRPr="000D7790">
        <w:rPr>
          <w:rFonts w:ascii="標楷體" w:eastAsia="標楷體" w:hAnsi="標楷體"/>
        </w:rPr>
        <w:t>以傳真或電話方式通報</w:t>
      </w:r>
      <w:r w:rsidR="000D7790" w:rsidRPr="000D7790">
        <w:rPr>
          <w:rFonts w:ascii="標楷體" w:eastAsia="標楷體" w:hAnsi="標楷體" w:hint="eastAsia"/>
        </w:rPr>
        <w:t>縣府教育局，</w:t>
      </w:r>
      <w:r w:rsidR="000D7790" w:rsidRPr="000D7790">
        <w:rPr>
          <w:rFonts w:ascii="標楷體" w:eastAsia="標楷體" w:hAnsi="標楷體"/>
        </w:rPr>
        <w:t>並成立危機應變處理小組。</w:t>
      </w:r>
    </w:p>
    <w:p w:rsidR="000D7790" w:rsidRPr="000D7790" w:rsidRDefault="00E902F6" w:rsidP="00E902F6">
      <w:pPr>
        <w:ind w:leftChars="236" w:left="988" w:hangingChars="176" w:hanging="422"/>
        <w:rPr>
          <w:rFonts w:ascii="標楷體" w:eastAsia="標楷體" w:hAnsi="標楷體"/>
        </w:rPr>
      </w:pPr>
      <w:r>
        <w:rPr>
          <w:rFonts w:ascii="標楷體" w:eastAsia="標楷體" w:hAnsi="標楷體" w:hint="eastAsia"/>
        </w:rPr>
        <w:lastRenderedPageBreak/>
        <w:t>(四)</w:t>
      </w:r>
      <w:r w:rsidR="000D7790" w:rsidRPr="000D7790">
        <w:rPr>
          <w:rFonts w:ascii="標楷體" w:eastAsia="標楷體" w:hAnsi="標楷體"/>
        </w:rPr>
        <w:t>全面強化學校</w:t>
      </w:r>
      <w:proofErr w:type="gramStart"/>
      <w:r w:rsidR="000D7790" w:rsidRPr="000D7790">
        <w:rPr>
          <w:rFonts w:ascii="標楷體" w:eastAsia="標楷體" w:hAnsi="標楷體"/>
        </w:rPr>
        <w:t>自傷高危險</w:t>
      </w:r>
      <w:proofErr w:type="gramEnd"/>
      <w:r w:rsidR="000D7790" w:rsidRPr="000D7790">
        <w:rPr>
          <w:rFonts w:ascii="標楷體" w:eastAsia="標楷體" w:hAnsi="標楷體"/>
        </w:rPr>
        <w:t>群學生認輔工作，加強教師之訓練，積極辦理相關教師研習與工作坊等，課程設計兼顧理論與實務，配合相關議題，以增進教師輔導知能；在學生面臨相關問題時，提供適當有效的輔導，協助學生學習處理與適應。另積極推動親師合作，讓每一位學生隨時都有人照顧輔導，防治學生自殺。</w:t>
      </w:r>
    </w:p>
    <w:p w:rsidR="000D7790" w:rsidRPr="000D7790" w:rsidRDefault="00E902F6" w:rsidP="00E902F6">
      <w:pPr>
        <w:rPr>
          <w:rFonts w:ascii="標楷體" w:eastAsia="標楷體" w:hAnsi="標楷體"/>
        </w:rPr>
      </w:pPr>
      <w:r>
        <w:rPr>
          <w:rFonts w:ascii="標楷體" w:eastAsia="標楷體" w:hAnsi="標楷體" w:hint="eastAsia"/>
        </w:rPr>
        <w:t xml:space="preserve">  </w:t>
      </w:r>
      <w:r w:rsidR="000D7790" w:rsidRPr="000D7790">
        <w:rPr>
          <w:rFonts w:ascii="標楷體" w:eastAsia="標楷體" w:hAnsi="標楷體" w:hint="eastAsia"/>
        </w:rPr>
        <w:t>二、 培訓防治人才：</w:t>
      </w:r>
    </w:p>
    <w:p w:rsidR="00E902F6" w:rsidRDefault="00E902F6" w:rsidP="00E902F6">
      <w:pPr>
        <w:ind w:leftChars="236" w:left="988" w:hangingChars="176" w:hanging="422"/>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0D7790" w:rsidRPr="000D7790">
        <w:rPr>
          <w:rFonts w:ascii="標楷體" w:eastAsia="標楷體" w:hAnsi="標楷體" w:hint="eastAsia"/>
        </w:rPr>
        <w:t>培訓本校之核心推動人員，擬訂執行計畫及</w:t>
      </w:r>
      <w:r w:rsidR="004F23E1">
        <w:rPr>
          <w:rFonts w:ascii="標楷體" w:eastAsia="標楷體" w:hAnsi="標楷體" w:hint="eastAsia"/>
        </w:rPr>
        <w:t>自我傷害三級預防</w:t>
      </w:r>
      <w:r w:rsidR="000D7790" w:rsidRPr="000D7790">
        <w:rPr>
          <w:rFonts w:ascii="標楷體" w:eastAsia="標楷體" w:hAnsi="標楷體" w:hint="eastAsia"/>
        </w:rPr>
        <w:t>。</w:t>
      </w:r>
    </w:p>
    <w:p w:rsidR="000D7790" w:rsidRPr="000D7790" w:rsidRDefault="00E902F6" w:rsidP="00E902F6">
      <w:pPr>
        <w:ind w:leftChars="236" w:left="988" w:hangingChars="176" w:hanging="422"/>
        <w:rPr>
          <w:rFonts w:ascii="標楷體" w:eastAsia="標楷體" w:hAnsi="標楷體"/>
        </w:rPr>
      </w:pPr>
      <w:r>
        <w:rPr>
          <w:rFonts w:ascii="標楷體" w:eastAsia="標楷體" w:hAnsi="標楷體" w:hint="eastAsia"/>
        </w:rPr>
        <w:t>(二)</w:t>
      </w:r>
      <w:r w:rsidR="000D7790" w:rsidRPr="000D7790">
        <w:rPr>
          <w:rFonts w:ascii="標楷體" w:eastAsia="標楷體" w:hAnsi="標楷體" w:hint="eastAsia"/>
        </w:rPr>
        <w:t>鼓勵校內教師積極參與相關</w:t>
      </w:r>
      <w:r w:rsidR="004F23E1">
        <w:rPr>
          <w:rFonts w:ascii="標楷體" w:eastAsia="標楷體" w:hAnsi="標楷體" w:hint="eastAsia"/>
        </w:rPr>
        <w:t>自我傷害三級預防</w:t>
      </w:r>
      <w:r w:rsidR="000D7790" w:rsidRPr="000D7790">
        <w:rPr>
          <w:rFonts w:ascii="標楷體" w:eastAsia="標楷體" w:hAnsi="標楷體" w:hint="eastAsia"/>
        </w:rPr>
        <w:t>研習，以增進相關</w:t>
      </w:r>
      <w:proofErr w:type="gramStart"/>
      <w:r w:rsidR="000D7790" w:rsidRPr="000D7790">
        <w:rPr>
          <w:rFonts w:ascii="標楷體" w:eastAsia="標楷體" w:hAnsi="標楷體" w:hint="eastAsia"/>
        </w:rPr>
        <w:t>處遇知能</w:t>
      </w:r>
      <w:proofErr w:type="gramEnd"/>
      <w:r w:rsidR="000D7790" w:rsidRPr="000D7790">
        <w:rPr>
          <w:rFonts w:ascii="標楷體" w:eastAsia="標楷體" w:hAnsi="標楷體" w:hint="eastAsia"/>
        </w:rPr>
        <w:t>。</w:t>
      </w:r>
    </w:p>
    <w:p w:rsidR="000D7790" w:rsidRPr="000D7790" w:rsidRDefault="00E902F6" w:rsidP="00E902F6">
      <w:pPr>
        <w:ind w:leftChars="236" w:left="988" w:hangingChars="176" w:hanging="422"/>
        <w:rPr>
          <w:rFonts w:ascii="標楷體" w:eastAsia="標楷體" w:hAnsi="標楷體"/>
        </w:rPr>
      </w:pPr>
      <w:r>
        <w:rPr>
          <w:rFonts w:ascii="標楷體" w:eastAsia="標楷體" w:hAnsi="標楷體" w:hint="eastAsia"/>
        </w:rPr>
        <w:t>(三)</w:t>
      </w:r>
      <w:r w:rsidR="000D7790" w:rsidRPr="000D7790">
        <w:rPr>
          <w:rFonts w:ascii="標楷體" w:eastAsia="標楷體" w:hAnsi="標楷體"/>
        </w:rPr>
        <w:t>配合醫療單位、大專校院、民間團體，參加心理衛生及自殺防治研討會、專題演講、生命教育研習會等，推廣處理學生自傷案件之理念，落實校園自殺防治工作，以有效處理學生自殺防治問題。</w:t>
      </w:r>
    </w:p>
    <w:p w:rsidR="000D7790" w:rsidRPr="000D7790" w:rsidRDefault="000D7790" w:rsidP="00E902F6">
      <w:pPr>
        <w:ind w:firstLineChars="236" w:firstLine="566"/>
        <w:rPr>
          <w:rFonts w:ascii="標楷體" w:eastAsia="標楷體" w:hAnsi="標楷體"/>
        </w:rPr>
      </w:pPr>
      <w:r w:rsidRPr="000D7790">
        <w:rPr>
          <w:rFonts w:ascii="標楷體" w:eastAsia="標楷體" w:hAnsi="標楷體" w:hint="eastAsia"/>
        </w:rPr>
        <w:t>三、 編製相關教材及參考資料：</w:t>
      </w:r>
    </w:p>
    <w:p w:rsidR="00E902F6" w:rsidRDefault="00E902F6" w:rsidP="00E902F6">
      <w:pPr>
        <w:ind w:leftChars="236" w:left="988" w:hangingChars="176" w:hanging="422"/>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0D7790" w:rsidRPr="000D7790">
        <w:rPr>
          <w:rFonts w:ascii="標楷體" w:eastAsia="標楷體" w:hAnsi="標楷體" w:hint="eastAsia"/>
        </w:rPr>
        <w:t>將學生課業減壓、提升挫折容忍力及情緒管理等議題融入教學課程及生命體驗活動計畫。</w:t>
      </w:r>
    </w:p>
    <w:p w:rsidR="00E902F6" w:rsidRDefault="00E902F6" w:rsidP="00E902F6">
      <w:pPr>
        <w:ind w:leftChars="236" w:left="988" w:hangingChars="176" w:hanging="422"/>
        <w:rPr>
          <w:rFonts w:ascii="標楷體" w:eastAsia="標楷體" w:hAnsi="標楷體"/>
        </w:rPr>
      </w:pPr>
      <w:r>
        <w:rPr>
          <w:rFonts w:ascii="標楷體" w:eastAsia="標楷體" w:hAnsi="標楷體" w:hint="eastAsia"/>
        </w:rPr>
        <w:t>(二)</w:t>
      </w:r>
      <w:r w:rsidR="000D7790" w:rsidRPr="000D7790">
        <w:rPr>
          <w:rFonts w:ascii="標楷體" w:eastAsia="標楷體" w:hAnsi="標楷體" w:hint="eastAsia"/>
        </w:rPr>
        <w:t>請課程發展委員會將增進學生挫折容忍力及情緒管理之相關議題納入課程計畫中。</w:t>
      </w:r>
    </w:p>
    <w:p w:rsidR="000D7790" w:rsidRPr="000D7790" w:rsidRDefault="00E902F6" w:rsidP="00E902F6">
      <w:pPr>
        <w:ind w:leftChars="236" w:left="988" w:hangingChars="176" w:hanging="422"/>
        <w:rPr>
          <w:rFonts w:ascii="標楷體" w:eastAsia="標楷體" w:hAnsi="標楷體"/>
        </w:rPr>
      </w:pPr>
      <w:r>
        <w:rPr>
          <w:rFonts w:ascii="標楷體" w:eastAsia="標楷體" w:hAnsi="標楷體" w:hint="eastAsia"/>
        </w:rPr>
        <w:t>(三)</w:t>
      </w:r>
      <w:r w:rsidR="000D7790" w:rsidRPr="000D7790">
        <w:rPr>
          <w:rFonts w:ascii="標楷體" w:eastAsia="標楷體" w:hAnsi="標楷體" w:hint="eastAsia"/>
        </w:rPr>
        <w:t>訂定本校</w:t>
      </w:r>
      <w:r w:rsidR="00457D4D" w:rsidRPr="00457D4D">
        <w:rPr>
          <w:rFonts w:ascii="標楷體" w:eastAsia="標楷體" w:hAnsi="標楷體" w:hint="eastAsia"/>
        </w:rPr>
        <w:t>學生自我傷害三級預防檢核表</w:t>
      </w:r>
      <w:r w:rsidR="000D7790" w:rsidRPr="000D7790">
        <w:rPr>
          <w:rFonts w:ascii="標楷體" w:eastAsia="標楷體" w:hAnsi="標楷體" w:hint="eastAsia"/>
        </w:rPr>
        <w:t>（附件4），以協助教師及早發現。</w:t>
      </w:r>
    </w:p>
    <w:p w:rsidR="000D7790" w:rsidRPr="000D7790" w:rsidRDefault="00E902F6" w:rsidP="00E902F6">
      <w:pPr>
        <w:ind w:leftChars="236" w:left="988" w:hangingChars="176" w:hanging="422"/>
        <w:rPr>
          <w:rFonts w:ascii="標楷體" w:eastAsia="標楷體" w:hAnsi="標楷體"/>
        </w:rPr>
      </w:pPr>
      <w:r>
        <w:rPr>
          <w:rFonts w:ascii="標楷體" w:eastAsia="標楷體" w:hAnsi="標楷體" w:hint="eastAsia"/>
        </w:rPr>
        <w:t>(四)</w:t>
      </w:r>
      <w:r w:rsidR="000D7790" w:rsidRPr="000D7790">
        <w:rPr>
          <w:rFonts w:ascii="標楷體" w:eastAsia="標楷體" w:hAnsi="標楷體" w:hint="eastAsia"/>
        </w:rPr>
        <w:t>持續運用與提供教師高危險群或憂鬱、自我傷害者介入之心理治療或諮商手冊與多媒體宣導教材，增進教師對相關學生的瞭解。</w:t>
      </w:r>
    </w:p>
    <w:p w:rsidR="000D7790" w:rsidRPr="000D7790" w:rsidRDefault="00E902F6" w:rsidP="00E902F6">
      <w:pPr>
        <w:rPr>
          <w:rFonts w:ascii="標楷體" w:eastAsia="標楷體" w:hAnsi="標楷體"/>
        </w:rPr>
      </w:pPr>
      <w:r>
        <w:rPr>
          <w:rFonts w:ascii="標楷體" w:eastAsia="標楷體" w:hAnsi="標楷體" w:hint="eastAsia"/>
        </w:rPr>
        <w:t xml:space="preserve">  </w:t>
      </w:r>
      <w:r w:rsidR="000D7790" w:rsidRPr="000D7790">
        <w:rPr>
          <w:rFonts w:ascii="標楷體" w:eastAsia="標楷體" w:hAnsi="標楷體" w:hint="eastAsia"/>
        </w:rPr>
        <w:t>四、生命教育之推動：</w:t>
      </w:r>
    </w:p>
    <w:p w:rsidR="000D7790" w:rsidRPr="000D7790" w:rsidRDefault="00E902F6" w:rsidP="00E902F6">
      <w:pPr>
        <w:ind w:leftChars="235" w:left="564" w:firstLine="1"/>
        <w:rPr>
          <w:rFonts w:ascii="標楷體" w:eastAsia="標楷體" w:hAnsi="標楷體"/>
        </w:rPr>
      </w:pPr>
      <w:r>
        <w:rPr>
          <w:rFonts w:ascii="標楷體" w:eastAsia="標楷體" w:hAnsi="標楷體" w:hint="eastAsia"/>
        </w:rPr>
        <w:t xml:space="preserve">    </w:t>
      </w:r>
      <w:r w:rsidR="000D7790" w:rsidRPr="000D7790">
        <w:rPr>
          <w:rFonts w:ascii="標楷體" w:eastAsia="標楷體" w:hAnsi="標楷體" w:hint="eastAsia"/>
        </w:rPr>
        <w:t>將</w:t>
      </w:r>
      <w:r w:rsidR="000D7790" w:rsidRPr="000D7790">
        <w:rPr>
          <w:rFonts w:ascii="標楷體" w:eastAsia="標楷體" w:hAnsi="標楷體"/>
        </w:rPr>
        <w:t>生命教育課程融入教學中，</w:t>
      </w:r>
      <w:r w:rsidR="000D7790" w:rsidRPr="000D7790">
        <w:rPr>
          <w:rFonts w:ascii="標楷體" w:eastAsia="標楷體" w:hAnsi="標楷體" w:hint="eastAsia"/>
        </w:rPr>
        <w:t>並</w:t>
      </w:r>
      <w:r w:rsidR="000D7790" w:rsidRPr="000D7790">
        <w:rPr>
          <w:rFonts w:ascii="標楷體" w:eastAsia="標楷體" w:hAnsi="標楷體"/>
        </w:rPr>
        <w:t>辦理生命教育</w:t>
      </w:r>
      <w:r w:rsidR="000D7790" w:rsidRPr="000D7790">
        <w:rPr>
          <w:rFonts w:ascii="標楷體" w:eastAsia="標楷體" w:hAnsi="標楷體" w:hint="eastAsia"/>
        </w:rPr>
        <w:t>各項</w:t>
      </w:r>
      <w:r w:rsidR="000D7790" w:rsidRPr="000D7790">
        <w:rPr>
          <w:rFonts w:ascii="標楷體" w:eastAsia="標楷體" w:hAnsi="標楷體"/>
        </w:rPr>
        <w:t>研習，促進親師生逐步體認生命的可貴，進而尊重生命、關懷生命並珍愛生命。</w:t>
      </w:r>
    </w:p>
    <w:p w:rsidR="000D7790" w:rsidRPr="000D7790" w:rsidRDefault="000D7790" w:rsidP="00E902F6">
      <w:pPr>
        <w:rPr>
          <w:rFonts w:ascii="標楷體" w:eastAsia="標楷體" w:hAnsi="標楷體"/>
        </w:rPr>
      </w:pPr>
      <w:r w:rsidRPr="000D7790">
        <w:rPr>
          <w:rFonts w:ascii="標楷體" w:eastAsia="標楷體" w:hAnsi="標楷體" w:hint="eastAsia"/>
        </w:rPr>
        <w:t>伍、推動與實施防治計畫：</w:t>
      </w:r>
    </w:p>
    <w:p w:rsidR="000D7790" w:rsidRPr="000D7790" w:rsidRDefault="000D7790" w:rsidP="000D7790">
      <w:pPr>
        <w:widowControl/>
        <w:spacing w:line="500" w:lineRule="exact"/>
        <w:ind w:firstLineChars="200" w:firstLine="480"/>
        <w:rPr>
          <w:rFonts w:ascii="標楷體" w:eastAsia="標楷體" w:hAnsi="標楷體"/>
        </w:rPr>
      </w:pPr>
      <w:r w:rsidRPr="000D7790">
        <w:rPr>
          <w:rFonts w:ascii="標楷體" w:eastAsia="標楷體" w:hAnsi="標楷體" w:hint="eastAsia"/>
        </w:rPr>
        <w:t>擬定</w:t>
      </w:r>
      <w:r w:rsidR="00E47B5D" w:rsidRPr="00E47B5D">
        <w:rPr>
          <w:rFonts w:ascii="標楷體" w:eastAsia="標楷體" w:hAnsi="標楷體" w:hint="eastAsia"/>
        </w:rPr>
        <w:t>校園學生自我傷害三級預防工作計畫檢核表</w:t>
      </w:r>
      <w:r w:rsidRPr="000D7790">
        <w:rPr>
          <w:rFonts w:ascii="標楷體" w:eastAsia="標楷體" w:hAnsi="標楷體" w:hint="eastAsia"/>
        </w:rPr>
        <w:t>，據以執行並定期檢核修正（附件5）。本校執行初級預防、二級預防、三級預防工作如下：</w:t>
      </w:r>
    </w:p>
    <w:p w:rsidR="000D7790" w:rsidRPr="000D7790" w:rsidRDefault="000D7790" w:rsidP="00E902F6">
      <w:pPr>
        <w:ind w:firstLineChars="118" w:firstLine="283"/>
        <w:rPr>
          <w:rFonts w:ascii="標楷體" w:eastAsia="標楷體" w:hAnsi="標楷體"/>
        </w:rPr>
      </w:pPr>
      <w:r w:rsidRPr="000D7790">
        <w:rPr>
          <w:rFonts w:ascii="標楷體" w:eastAsia="標楷體" w:hAnsi="標楷體" w:hint="eastAsia"/>
        </w:rPr>
        <w:t>一、初級預防：</w:t>
      </w:r>
    </w:p>
    <w:p w:rsidR="000D7790" w:rsidRPr="000D7790" w:rsidRDefault="000D7790" w:rsidP="00E902F6">
      <w:pPr>
        <w:ind w:leftChars="236" w:left="988" w:hangingChars="176" w:hanging="422"/>
        <w:rPr>
          <w:rFonts w:ascii="標楷體" w:eastAsia="標楷體" w:hAnsi="標楷體"/>
        </w:rPr>
      </w:pPr>
      <w:r w:rsidRPr="000D7790">
        <w:rPr>
          <w:rFonts w:ascii="標楷體" w:eastAsia="標楷體" w:hAnsi="標楷體" w:hint="eastAsia"/>
        </w:rPr>
        <w:t>（一）目標：增進學生心理健康，免於憂鬱自傷。</w:t>
      </w:r>
    </w:p>
    <w:p w:rsidR="000D7790" w:rsidRPr="000D7790" w:rsidRDefault="000D7790" w:rsidP="00E902F6">
      <w:pPr>
        <w:ind w:leftChars="236" w:left="988" w:hangingChars="176" w:hanging="422"/>
        <w:rPr>
          <w:rFonts w:ascii="標楷體" w:eastAsia="標楷體" w:hAnsi="標楷體"/>
        </w:rPr>
      </w:pPr>
      <w:r w:rsidRPr="000D7790">
        <w:rPr>
          <w:rFonts w:ascii="標楷體" w:eastAsia="標楷體" w:hAnsi="標楷體" w:hint="eastAsia"/>
        </w:rPr>
        <w:t>（二）策略：增加保護因子，降低危險因子。</w:t>
      </w:r>
    </w:p>
    <w:p w:rsidR="000D7790" w:rsidRPr="000D7790" w:rsidRDefault="000D7790" w:rsidP="00E902F6">
      <w:pPr>
        <w:ind w:leftChars="236" w:left="988" w:hangingChars="176" w:hanging="422"/>
        <w:rPr>
          <w:rFonts w:ascii="標楷體" w:eastAsia="標楷體" w:hAnsi="標楷體"/>
        </w:rPr>
      </w:pPr>
      <w:r w:rsidRPr="000D7790">
        <w:rPr>
          <w:rFonts w:ascii="標楷體" w:eastAsia="標楷體" w:hAnsi="標楷體" w:hint="eastAsia"/>
        </w:rPr>
        <w:t>（三）行動方案：</w:t>
      </w:r>
    </w:p>
    <w:p w:rsidR="000D7790" w:rsidRPr="000D7790" w:rsidRDefault="000D7790" w:rsidP="004F23E1">
      <w:pPr>
        <w:ind w:leftChars="472" w:left="1415" w:hanging="282"/>
        <w:rPr>
          <w:rFonts w:ascii="標楷體" w:eastAsia="標楷體" w:hAnsi="標楷體"/>
        </w:rPr>
      </w:pPr>
      <w:r w:rsidRPr="000D7790">
        <w:rPr>
          <w:rFonts w:ascii="標楷體" w:eastAsia="標楷體" w:hAnsi="標楷體" w:hint="eastAsia"/>
        </w:rPr>
        <w:t>1.訂定學生</w:t>
      </w:r>
      <w:r w:rsidR="004F23E1">
        <w:rPr>
          <w:rFonts w:ascii="標楷體" w:eastAsia="標楷體" w:hAnsi="標楷體" w:hint="eastAsia"/>
        </w:rPr>
        <w:t>自我傷害三級預防工作</w:t>
      </w:r>
      <w:r w:rsidRPr="000D7790">
        <w:rPr>
          <w:rFonts w:ascii="標楷體" w:eastAsia="標楷體" w:hAnsi="標楷體" w:hint="eastAsia"/>
        </w:rPr>
        <w:t>計畫；接受教育主管機關定期實施督導。</w:t>
      </w:r>
    </w:p>
    <w:p w:rsidR="000D7790" w:rsidRPr="000D7790" w:rsidRDefault="000D7790" w:rsidP="004F23E1">
      <w:pPr>
        <w:ind w:leftChars="472" w:left="1416" w:hangingChars="118" w:hanging="283"/>
        <w:rPr>
          <w:rFonts w:ascii="標楷體" w:eastAsia="標楷體" w:hAnsi="標楷體"/>
        </w:rPr>
      </w:pPr>
      <w:r w:rsidRPr="000D7790">
        <w:rPr>
          <w:rFonts w:ascii="標楷體" w:eastAsia="標楷體" w:hAnsi="標楷體" w:hint="eastAsia"/>
        </w:rPr>
        <w:t>2.建立</w:t>
      </w:r>
      <w:r w:rsidR="00E47B5D" w:rsidRPr="00E47B5D">
        <w:rPr>
          <w:rFonts w:ascii="標楷體" w:eastAsia="標楷體" w:hAnsi="標楷體"/>
        </w:rPr>
        <w:t>校園自我傷害</w:t>
      </w:r>
      <w:r w:rsidRPr="000D7790">
        <w:rPr>
          <w:rFonts w:ascii="標楷體" w:eastAsia="標楷體" w:hAnsi="標楷體" w:hint="eastAsia"/>
        </w:rPr>
        <w:t>危機處置及復原小組（附件6，附件7），訂定</w:t>
      </w:r>
      <w:r w:rsidR="00E47B5D" w:rsidRPr="00E47B5D">
        <w:rPr>
          <w:rFonts w:ascii="標楷體" w:eastAsia="標楷體" w:hAnsi="標楷體" w:hint="eastAsia"/>
        </w:rPr>
        <w:t>秀林國小學生自我傷害危機處理與善後處置作業流程圖</w:t>
      </w:r>
      <w:r w:rsidRPr="000D7790">
        <w:rPr>
          <w:rFonts w:ascii="標楷體" w:eastAsia="標楷體" w:hAnsi="標楷體" w:hint="eastAsia"/>
        </w:rPr>
        <w:t>（附件8）。</w:t>
      </w:r>
    </w:p>
    <w:p w:rsidR="000D7790" w:rsidRPr="000D7790" w:rsidRDefault="000D7790" w:rsidP="004F23E1">
      <w:pPr>
        <w:ind w:firstLineChars="472" w:firstLine="1133"/>
        <w:rPr>
          <w:rFonts w:ascii="標楷體" w:eastAsia="標楷體" w:hAnsi="標楷體"/>
        </w:rPr>
      </w:pPr>
      <w:r w:rsidRPr="000D7790">
        <w:rPr>
          <w:rFonts w:ascii="標楷體" w:eastAsia="標楷體" w:hAnsi="標楷體" w:hint="eastAsia"/>
        </w:rPr>
        <w:t>3.工作職掌：</w:t>
      </w:r>
    </w:p>
    <w:p w:rsidR="000D7790" w:rsidRPr="000D7790" w:rsidRDefault="004F23E1" w:rsidP="000D7790">
      <w:pPr>
        <w:autoSpaceDE w:val="0"/>
        <w:autoSpaceDN w:val="0"/>
        <w:adjustRightInd w:val="0"/>
        <w:spacing w:line="500" w:lineRule="exact"/>
        <w:ind w:firstLineChars="250" w:firstLine="600"/>
        <w:rPr>
          <w:rFonts w:ascii="標楷體" w:eastAsia="標楷體" w:hAnsi="標楷體"/>
        </w:rPr>
      </w:pPr>
      <w:r>
        <w:rPr>
          <w:rFonts w:ascii="標楷體" w:eastAsia="標楷體" w:hAnsi="標楷體" w:hint="eastAsia"/>
        </w:rPr>
        <w:t xml:space="preserve">      </w:t>
      </w:r>
      <w:r w:rsidR="000D7790" w:rsidRPr="000D7790">
        <w:rPr>
          <w:rFonts w:ascii="標楷體" w:eastAsia="標楷體" w:hAnsi="標楷體" w:hint="eastAsia"/>
        </w:rPr>
        <w:t>(1)校長主導整合校內資源，強化各處室合作機制。</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920"/>
      </w:tblGrid>
      <w:tr w:rsidR="000D7790" w:rsidRPr="000D7790" w:rsidTr="00697A9D">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處室</w:t>
            </w:r>
          </w:p>
        </w:tc>
        <w:tc>
          <w:tcPr>
            <w:tcW w:w="7920" w:type="dxa"/>
          </w:tcPr>
          <w:p w:rsidR="000D7790" w:rsidRPr="000D7790" w:rsidRDefault="000D7790" w:rsidP="000D7790">
            <w:pPr>
              <w:autoSpaceDE w:val="0"/>
              <w:autoSpaceDN w:val="0"/>
              <w:adjustRightInd w:val="0"/>
              <w:spacing w:line="500" w:lineRule="exact"/>
              <w:ind w:firstLineChars="150" w:firstLine="360"/>
              <w:rPr>
                <w:rFonts w:ascii="標楷體" w:eastAsia="標楷體" w:hAnsi="標楷體"/>
              </w:rPr>
            </w:pPr>
            <w:r w:rsidRPr="000D7790">
              <w:rPr>
                <w:rFonts w:ascii="標楷體" w:eastAsia="標楷體" w:hAnsi="標楷體" w:hint="eastAsia"/>
              </w:rPr>
              <w:t>合作機制</w:t>
            </w:r>
          </w:p>
        </w:tc>
      </w:tr>
      <w:tr w:rsidR="000D7790" w:rsidRPr="000D7790" w:rsidTr="00697A9D">
        <w:tc>
          <w:tcPr>
            <w:tcW w:w="1080" w:type="dxa"/>
            <w:vMerge w:val="restart"/>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教導處</w:t>
            </w:r>
          </w:p>
        </w:tc>
        <w:tc>
          <w:tcPr>
            <w:tcW w:w="7920" w:type="dxa"/>
          </w:tcPr>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1.協助各科教師隨時執行「疏導學生課業壓力、降低考試焦慮、減少失敗挫折感」的工作。</w:t>
            </w:r>
          </w:p>
          <w:p w:rsidR="000D7790" w:rsidRPr="000D7790" w:rsidRDefault="000D7790" w:rsidP="000D7790">
            <w:pPr>
              <w:widowControl/>
              <w:spacing w:line="500" w:lineRule="exact"/>
              <w:rPr>
                <w:rFonts w:ascii="標楷體" w:eastAsia="標楷體" w:hAnsi="標楷體"/>
              </w:rPr>
            </w:pPr>
            <w:r w:rsidRPr="000D7790">
              <w:rPr>
                <w:rFonts w:ascii="標楷體" w:eastAsia="標楷體" w:hAnsi="標楷體" w:hint="eastAsia"/>
              </w:rPr>
              <w:lastRenderedPageBreak/>
              <w:t>2. 規劃生命教育融入課程，提升學生抗壓能力（堅毅性與問題解決能力）與危機處理，並增進憂鬱與自殺之自助與助人技巧。</w:t>
            </w:r>
          </w:p>
        </w:tc>
      </w:tr>
      <w:tr w:rsidR="000D7790" w:rsidRPr="000D7790" w:rsidTr="00697A9D">
        <w:tc>
          <w:tcPr>
            <w:tcW w:w="1080" w:type="dxa"/>
            <w:vMerge/>
          </w:tcPr>
          <w:p w:rsidR="000D7790" w:rsidRPr="000D7790" w:rsidRDefault="000D7790" w:rsidP="000D7790">
            <w:pPr>
              <w:autoSpaceDE w:val="0"/>
              <w:autoSpaceDN w:val="0"/>
              <w:adjustRightInd w:val="0"/>
              <w:spacing w:line="500" w:lineRule="exact"/>
              <w:rPr>
                <w:rFonts w:ascii="標楷體" w:eastAsia="標楷體" w:hAnsi="標楷體"/>
              </w:rPr>
            </w:pPr>
          </w:p>
        </w:tc>
        <w:tc>
          <w:tcPr>
            <w:tcW w:w="7920" w:type="dxa"/>
          </w:tcPr>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1.舉辦班級幹部訓練、社團活動，協助學生適應校園生活及擔任班級及行政單位溝通橋樑，以促進學生身心健康。</w:t>
            </w:r>
          </w:p>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2.加強導師會議功能，增進導師與家長對學生生活狀況的瞭解及問題處理之協助。</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3.配合各處室辦理學生舒壓及挫折容忍力提昇活動。</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4.建立校園危機事件處理流程及全校緊急事件處理系統。</w:t>
            </w:r>
          </w:p>
        </w:tc>
      </w:tr>
      <w:tr w:rsidR="000D7790" w:rsidRPr="000D7790" w:rsidTr="00697A9D">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總務處</w:t>
            </w:r>
          </w:p>
        </w:tc>
        <w:tc>
          <w:tcPr>
            <w:tcW w:w="792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1.警衛之危機處理能力之加強。</w:t>
            </w:r>
          </w:p>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2.校園圍籬尖刺切除、加裝教室與樓梯間之意外</w:t>
            </w:r>
            <w:proofErr w:type="gramStart"/>
            <w:r w:rsidRPr="000D7790">
              <w:rPr>
                <w:rFonts w:ascii="標楷體" w:eastAsia="標楷體" w:hAnsi="標楷體" w:hint="eastAsia"/>
              </w:rPr>
              <w:t>防撞條</w:t>
            </w:r>
            <w:proofErr w:type="gramEnd"/>
            <w:r w:rsidRPr="000D7790">
              <w:rPr>
                <w:rFonts w:ascii="標楷體" w:eastAsia="標楷體" w:hAnsi="標楷體" w:hint="eastAsia"/>
              </w:rPr>
              <w:t>、穿堂換裝安全玻璃。</w:t>
            </w:r>
          </w:p>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3.高樓之中庭與樓梯間之意外預防宣導，學校設施安全使用維護之宣導。</w:t>
            </w:r>
          </w:p>
        </w:tc>
      </w:tr>
      <w:tr w:rsidR="000D7790" w:rsidRPr="000D7790" w:rsidTr="00697A9D">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兼任</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輔導</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教師</w:t>
            </w:r>
          </w:p>
        </w:tc>
        <w:tc>
          <w:tcPr>
            <w:tcW w:w="7920" w:type="dxa"/>
          </w:tcPr>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1.舉辦促進心理健康之活動，如：正向思考、衝突管理、情緒管理、以及壓力與調適。</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2.辦理生命教育電影、閱讀、演講、３Q達人推選等活動。</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3.結合社會資源辦理</w:t>
            </w:r>
            <w:r w:rsidR="004F23E1">
              <w:rPr>
                <w:rFonts w:ascii="標楷體" w:eastAsia="標楷體" w:hAnsi="標楷體" w:hint="eastAsia"/>
              </w:rPr>
              <w:t>自我傷害三級預防</w:t>
            </w:r>
            <w:r w:rsidRPr="000D7790">
              <w:rPr>
                <w:rFonts w:ascii="標楷體" w:eastAsia="標楷體" w:hAnsi="標楷體" w:hint="eastAsia"/>
              </w:rPr>
              <w:t>宣導。</w:t>
            </w:r>
          </w:p>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4.強化教師輔導知能，增進全體教師對</w:t>
            </w:r>
            <w:r w:rsidR="004F23E1">
              <w:rPr>
                <w:rFonts w:ascii="標楷體" w:eastAsia="標楷體" w:hAnsi="標楷體" w:hint="eastAsia"/>
              </w:rPr>
              <w:t>自我傷害三級預防</w:t>
            </w:r>
            <w:r w:rsidRPr="000D7790">
              <w:rPr>
                <w:rFonts w:ascii="標楷體" w:eastAsia="標楷體" w:hAnsi="標楷體" w:hint="eastAsia"/>
              </w:rPr>
              <w:t>辨識及危機處理能力。</w:t>
            </w:r>
          </w:p>
        </w:tc>
      </w:tr>
      <w:tr w:rsidR="000D7790" w:rsidRPr="000D7790" w:rsidTr="00697A9D">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導師及</w:t>
            </w:r>
            <w:smartTag w:uri="urn:schemas-microsoft-com:office:smarttags" w:element="PersonName">
              <w:smartTagPr>
                <w:attr w:name="ProductID" w:val="任課"/>
              </w:smartTagPr>
              <w:r w:rsidRPr="000D7790">
                <w:rPr>
                  <w:rFonts w:ascii="標楷體" w:eastAsia="標楷體" w:hAnsi="標楷體" w:hint="eastAsia"/>
                </w:rPr>
                <w:t>任課</w:t>
              </w:r>
            </w:smartTag>
            <w:r w:rsidRPr="000D7790">
              <w:rPr>
                <w:rFonts w:ascii="標楷體" w:eastAsia="標楷體" w:hAnsi="標楷體" w:hint="eastAsia"/>
              </w:rPr>
              <w:t>老師</w:t>
            </w:r>
          </w:p>
        </w:tc>
        <w:tc>
          <w:tcPr>
            <w:tcW w:w="7920" w:type="dxa"/>
          </w:tcPr>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1.積極參與有關</w:t>
            </w:r>
            <w:r w:rsidR="00697A9D">
              <w:rPr>
                <w:rFonts w:ascii="標楷體" w:eastAsia="標楷體" w:hAnsi="標楷體" w:hint="eastAsia"/>
              </w:rPr>
              <w:t>自我傷害三級預防</w:t>
            </w:r>
            <w:r w:rsidRPr="000D7790">
              <w:rPr>
                <w:rFonts w:ascii="標楷體" w:eastAsia="標楷體" w:hAnsi="標楷體" w:hint="eastAsia"/>
              </w:rPr>
              <w:t>之研習活動，以對學生行為有正確的認識。</w:t>
            </w:r>
          </w:p>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2.增進學生因應壓力的技巧及處理壓力的能力，瞭解學生日常生活中是否遭遇較大的生活變動。</w:t>
            </w:r>
          </w:p>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3.留意每位同學的出缺席狀況，與家長保持密切聯繫，相互交換學生之日常訊息。</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4.留意學生所透露的心事及相關線索。</w:t>
            </w:r>
          </w:p>
        </w:tc>
      </w:tr>
    </w:tbl>
    <w:p w:rsidR="000D7790" w:rsidRPr="000D7790" w:rsidRDefault="000D7790" w:rsidP="004F23E1">
      <w:pPr>
        <w:ind w:firstLineChars="118" w:firstLine="283"/>
        <w:rPr>
          <w:rFonts w:ascii="標楷體" w:eastAsia="標楷體" w:hAnsi="標楷體"/>
        </w:rPr>
      </w:pPr>
      <w:r w:rsidRPr="000D7790">
        <w:rPr>
          <w:rFonts w:ascii="標楷體" w:eastAsia="標楷體" w:hAnsi="標楷體" w:hint="eastAsia"/>
        </w:rPr>
        <w:t>二、二級預防：</w:t>
      </w:r>
    </w:p>
    <w:p w:rsidR="000D7790" w:rsidRPr="000D7790" w:rsidRDefault="000D7790" w:rsidP="004F23E1">
      <w:pPr>
        <w:ind w:firstLineChars="295" w:firstLine="708"/>
        <w:rPr>
          <w:rFonts w:ascii="標楷體" w:eastAsia="標楷體" w:hAnsi="標楷體"/>
        </w:rPr>
      </w:pPr>
      <w:r w:rsidRPr="000D7790">
        <w:rPr>
          <w:rFonts w:ascii="標楷體" w:eastAsia="標楷體" w:hAnsi="標楷體" w:hint="eastAsia"/>
        </w:rPr>
        <w:t>（一）目標：早期發現、早期介入，減少</w:t>
      </w:r>
      <w:r w:rsidR="00697A9D">
        <w:rPr>
          <w:rFonts w:ascii="標楷體" w:eastAsia="標楷體" w:hAnsi="標楷體" w:hint="eastAsia"/>
        </w:rPr>
        <w:t>自我傷害</w:t>
      </w:r>
      <w:r w:rsidRPr="000D7790">
        <w:rPr>
          <w:rFonts w:ascii="標楷體" w:eastAsia="標楷體" w:hAnsi="標楷體" w:hint="eastAsia"/>
        </w:rPr>
        <w:t>發生或嚴重化之可能性。</w:t>
      </w:r>
    </w:p>
    <w:p w:rsidR="000D7790" w:rsidRPr="000D7790" w:rsidRDefault="000D7790" w:rsidP="004F23E1">
      <w:pPr>
        <w:ind w:firstLineChars="295" w:firstLine="708"/>
        <w:rPr>
          <w:rFonts w:ascii="標楷體" w:eastAsia="標楷體" w:hAnsi="標楷體"/>
        </w:rPr>
      </w:pPr>
      <w:r w:rsidRPr="000D7790">
        <w:rPr>
          <w:rFonts w:ascii="標楷體" w:eastAsia="標楷體" w:hAnsi="標楷體" w:hint="eastAsia"/>
        </w:rPr>
        <w:t>（二）策略：篩選高危險群，即時介入。</w:t>
      </w:r>
    </w:p>
    <w:p w:rsidR="000D7790" w:rsidRPr="000D7790" w:rsidRDefault="000D7790" w:rsidP="004F23E1">
      <w:pPr>
        <w:ind w:firstLineChars="295" w:firstLine="708"/>
        <w:rPr>
          <w:rFonts w:ascii="標楷體" w:eastAsia="標楷體" w:hAnsi="標楷體"/>
        </w:rPr>
      </w:pPr>
      <w:r w:rsidRPr="000D7790">
        <w:rPr>
          <w:rFonts w:ascii="標楷體" w:eastAsia="標楷體" w:hAnsi="標楷體" w:hint="eastAsia"/>
        </w:rPr>
        <w:t>（三）行動方案：</w:t>
      </w:r>
    </w:p>
    <w:p w:rsidR="000D7790" w:rsidRPr="000D7790" w:rsidRDefault="000D7790" w:rsidP="004D214A">
      <w:pPr>
        <w:ind w:leftChars="532" w:left="1560" w:hanging="283"/>
        <w:rPr>
          <w:rFonts w:ascii="標楷體" w:eastAsia="標楷體" w:hAnsi="標楷體"/>
        </w:rPr>
      </w:pPr>
      <w:r w:rsidRPr="000D7790">
        <w:rPr>
          <w:rFonts w:ascii="標楷體" w:eastAsia="標楷體" w:hAnsi="標楷體" w:hint="eastAsia"/>
        </w:rPr>
        <w:t>1.高</w:t>
      </w:r>
      <w:proofErr w:type="gramStart"/>
      <w:r w:rsidRPr="000D7790">
        <w:rPr>
          <w:rFonts w:ascii="標楷體" w:eastAsia="標楷體" w:hAnsi="標楷體" w:hint="eastAsia"/>
        </w:rPr>
        <w:t>關懷群篩檢</w:t>
      </w:r>
      <w:proofErr w:type="gramEnd"/>
      <w:r w:rsidRPr="000D7790">
        <w:rPr>
          <w:rFonts w:ascii="標楷體" w:eastAsia="標楷體" w:hAnsi="標楷體" w:hint="eastAsia"/>
        </w:rPr>
        <w:t>：定期進行問卷篩選（附件9），篩檢「疑似憂鬱症」、「曾經自</w:t>
      </w:r>
      <w:r w:rsidR="00697A9D">
        <w:rPr>
          <w:rFonts w:ascii="標楷體" w:eastAsia="標楷體" w:hAnsi="標楷體" w:hint="eastAsia"/>
        </w:rPr>
        <w:lastRenderedPageBreak/>
        <w:t>傷、自</w:t>
      </w:r>
      <w:r w:rsidRPr="000D7790">
        <w:rPr>
          <w:rFonts w:ascii="標楷體" w:eastAsia="標楷體" w:hAnsi="標楷體" w:hint="eastAsia"/>
        </w:rPr>
        <w:t>殺企圖或已有</w:t>
      </w:r>
      <w:r w:rsidR="00697A9D">
        <w:rPr>
          <w:rFonts w:ascii="標楷體" w:eastAsia="標楷體" w:hAnsi="標楷體" w:hint="eastAsia"/>
        </w:rPr>
        <w:t>自殺及</w:t>
      </w:r>
      <w:r w:rsidRPr="000D7790">
        <w:rPr>
          <w:rFonts w:ascii="標楷體" w:eastAsia="標楷體" w:hAnsi="標楷體" w:hint="eastAsia"/>
        </w:rPr>
        <w:t>自殺計畫者」及「憂鬱性</w:t>
      </w:r>
      <w:proofErr w:type="gramStart"/>
      <w:r w:rsidRPr="000D7790">
        <w:rPr>
          <w:rFonts w:ascii="標楷體" w:eastAsia="標楷體" w:hAnsi="標楷體" w:hint="eastAsia"/>
        </w:rPr>
        <w:t>妄想或幻聽</w:t>
      </w:r>
      <w:proofErr w:type="gramEnd"/>
      <w:r w:rsidRPr="000D7790">
        <w:rPr>
          <w:rFonts w:ascii="標楷體" w:eastAsia="標楷體" w:hAnsi="標楷體" w:hint="eastAsia"/>
        </w:rPr>
        <w:t>者」；並配合篩檢高風險家庭。</w:t>
      </w:r>
    </w:p>
    <w:p w:rsidR="000D7790" w:rsidRPr="000D7790" w:rsidRDefault="000D7790" w:rsidP="004D214A">
      <w:pPr>
        <w:ind w:leftChars="532" w:left="1560" w:hanging="283"/>
        <w:rPr>
          <w:rFonts w:ascii="標楷體" w:eastAsia="標楷體" w:hAnsi="標楷體"/>
        </w:rPr>
      </w:pPr>
      <w:r w:rsidRPr="000D7790">
        <w:rPr>
          <w:rFonts w:ascii="標楷體" w:eastAsia="標楷體" w:hAnsi="標楷體" w:hint="eastAsia"/>
        </w:rPr>
        <w:t>2.建立高關懷群檔案，每學期定期對高危險群進行長期追蹤與介入輔導；必要時進行危機處置。</w:t>
      </w:r>
    </w:p>
    <w:p w:rsidR="000D7790" w:rsidRPr="000D7790" w:rsidRDefault="000D7790" w:rsidP="004D214A">
      <w:pPr>
        <w:ind w:leftChars="532" w:left="1560" w:hanging="283"/>
        <w:rPr>
          <w:rFonts w:ascii="標楷體" w:eastAsia="標楷體" w:hAnsi="標楷體"/>
        </w:rPr>
      </w:pPr>
      <w:r w:rsidRPr="000D7790">
        <w:rPr>
          <w:rFonts w:ascii="標楷體" w:eastAsia="標楷體" w:hAnsi="標楷體" w:hint="eastAsia"/>
        </w:rPr>
        <w:t>3.提升導師、同儕、教職員、家長之憂鬱辨識能力，以協助觀察篩檢，</w:t>
      </w:r>
      <w:proofErr w:type="gramStart"/>
      <w:r w:rsidRPr="000D7790">
        <w:rPr>
          <w:rFonts w:ascii="標楷體" w:eastAsia="標楷體" w:hAnsi="標楷體" w:hint="eastAsia"/>
        </w:rPr>
        <w:t>對篩檢</w:t>
      </w:r>
      <w:proofErr w:type="gramEnd"/>
      <w:r w:rsidRPr="000D7790">
        <w:rPr>
          <w:rFonts w:ascii="標楷體" w:eastAsia="標楷體" w:hAnsi="標楷體" w:hint="eastAsia"/>
        </w:rPr>
        <w:t>出之高危險群提供進一步個別或團體的心理諮商或治療。</w:t>
      </w:r>
    </w:p>
    <w:p w:rsidR="004F23E1" w:rsidRDefault="000D7790" w:rsidP="004D214A">
      <w:pPr>
        <w:ind w:leftChars="532" w:left="1560" w:hanging="283"/>
        <w:rPr>
          <w:rFonts w:ascii="標楷體" w:eastAsia="標楷體" w:hAnsi="標楷體"/>
        </w:rPr>
      </w:pPr>
      <w:r w:rsidRPr="000D7790">
        <w:rPr>
          <w:rFonts w:ascii="標楷體" w:eastAsia="標楷體" w:hAnsi="標楷體" w:hint="eastAsia"/>
        </w:rPr>
        <w:t>4.整合校外之專業人員</w:t>
      </w:r>
      <w:proofErr w:type="gramStart"/>
      <w:r w:rsidRPr="000D7790">
        <w:rPr>
          <w:rFonts w:ascii="標楷體" w:eastAsia="標楷體" w:hAnsi="標楷體" w:hint="eastAsia"/>
        </w:rPr>
        <w:t>（</w:t>
      </w:r>
      <w:proofErr w:type="gramEnd"/>
      <w:r w:rsidRPr="000D7790">
        <w:rPr>
          <w:rFonts w:ascii="標楷體" w:eastAsia="標楷體" w:hAnsi="標楷體" w:hint="eastAsia"/>
        </w:rPr>
        <w:t>如：臨床心理師、諮商心理師、社工師、精神醫師等</w:t>
      </w:r>
      <w:proofErr w:type="gramStart"/>
      <w:r w:rsidRPr="000D7790">
        <w:rPr>
          <w:rFonts w:ascii="標楷體" w:eastAsia="標楷體" w:hAnsi="標楷體" w:hint="eastAsia"/>
        </w:rPr>
        <w:t>）</w:t>
      </w:r>
      <w:proofErr w:type="gramEnd"/>
      <w:r w:rsidRPr="000D7790">
        <w:rPr>
          <w:rFonts w:ascii="標楷體" w:eastAsia="標楷體" w:hAnsi="標楷體" w:hint="eastAsia"/>
        </w:rPr>
        <w:t>資源到校服務。</w:t>
      </w:r>
    </w:p>
    <w:p w:rsidR="000D7790" w:rsidRPr="000D7790" w:rsidRDefault="000D7790" w:rsidP="004D214A">
      <w:pPr>
        <w:ind w:leftChars="532" w:left="1560" w:hanging="283"/>
        <w:rPr>
          <w:rFonts w:ascii="標楷體" w:eastAsia="標楷體" w:hAnsi="標楷體"/>
        </w:rPr>
      </w:pPr>
      <w:r w:rsidRPr="000D7790">
        <w:rPr>
          <w:rFonts w:ascii="標楷體" w:eastAsia="標楷體" w:hAnsi="標楷體" w:hint="eastAsia"/>
        </w:rPr>
        <w:t>5.工作職掌：</w:t>
      </w:r>
    </w:p>
    <w:p w:rsidR="000D7790" w:rsidRPr="000D7790" w:rsidRDefault="004F23E1" w:rsidP="004D214A">
      <w:pPr>
        <w:autoSpaceDE w:val="0"/>
        <w:autoSpaceDN w:val="0"/>
        <w:adjustRightInd w:val="0"/>
        <w:spacing w:line="500" w:lineRule="exact"/>
        <w:ind w:leftChars="354" w:left="1596" w:hangingChars="311" w:hanging="746"/>
        <w:rPr>
          <w:rFonts w:ascii="標楷體" w:eastAsia="標楷體" w:hAnsi="標楷體"/>
        </w:rPr>
      </w:pPr>
      <w:r>
        <w:rPr>
          <w:rFonts w:ascii="標楷體" w:eastAsia="標楷體" w:hAnsi="標楷體" w:hint="eastAsia"/>
        </w:rPr>
        <w:t xml:space="preserve">     </w:t>
      </w:r>
      <w:r w:rsidR="000D7790" w:rsidRPr="000D7790">
        <w:rPr>
          <w:rFonts w:ascii="標楷體" w:eastAsia="標楷體" w:hAnsi="標楷體" w:hint="eastAsia"/>
        </w:rPr>
        <w:t>(1)校長：指示召開校園自我傷害事件緊急處理小組，研討危機處理步驟行動。召開個案會議，會同相關單位對個案進行輔導。</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920"/>
      </w:tblGrid>
      <w:tr w:rsidR="000D7790" w:rsidRPr="000D7790" w:rsidTr="00697A9D">
        <w:tc>
          <w:tcPr>
            <w:tcW w:w="1080" w:type="dxa"/>
          </w:tcPr>
          <w:p w:rsidR="000D7790" w:rsidRPr="000D7790" w:rsidRDefault="000D7790" w:rsidP="000D7790">
            <w:pPr>
              <w:autoSpaceDE w:val="0"/>
              <w:autoSpaceDN w:val="0"/>
              <w:adjustRightInd w:val="0"/>
              <w:spacing w:line="500" w:lineRule="exact"/>
              <w:ind w:leftChars="-45" w:left="-108" w:firstLineChars="45" w:firstLine="108"/>
              <w:rPr>
                <w:rFonts w:ascii="標楷體" w:eastAsia="標楷體" w:hAnsi="標楷體"/>
              </w:rPr>
            </w:pPr>
            <w:r w:rsidRPr="000D7790">
              <w:rPr>
                <w:rFonts w:ascii="標楷體" w:eastAsia="標楷體" w:hAnsi="標楷體" w:hint="eastAsia"/>
              </w:rPr>
              <w:t>處室</w:t>
            </w:r>
          </w:p>
        </w:tc>
        <w:tc>
          <w:tcPr>
            <w:tcW w:w="7920" w:type="dxa"/>
          </w:tcPr>
          <w:p w:rsidR="000D7790" w:rsidRPr="000D7790" w:rsidRDefault="000D7790" w:rsidP="004D214A">
            <w:pPr>
              <w:autoSpaceDE w:val="0"/>
              <w:autoSpaceDN w:val="0"/>
              <w:adjustRightInd w:val="0"/>
              <w:spacing w:line="500" w:lineRule="exact"/>
              <w:jc w:val="center"/>
              <w:rPr>
                <w:rFonts w:ascii="標楷體" w:eastAsia="標楷體" w:hAnsi="標楷體"/>
              </w:rPr>
            </w:pPr>
            <w:r w:rsidRPr="000D7790">
              <w:rPr>
                <w:rFonts w:ascii="標楷體" w:eastAsia="標楷體" w:hAnsi="標楷體" w:hint="eastAsia"/>
              </w:rPr>
              <w:t>合作機制</w:t>
            </w:r>
          </w:p>
        </w:tc>
      </w:tr>
      <w:tr w:rsidR="000D7790" w:rsidRPr="000D7790" w:rsidTr="004D214A">
        <w:trPr>
          <w:trHeight w:val="1615"/>
        </w:trPr>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教導處</w:t>
            </w:r>
          </w:p>
        </w:tc>
        <w:tc>
          <w:tcPr>
            <w:tcW w:w="792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1.協助導師、兼任輔導教師衡</w:t>
            </w:r>
            <w:proofErr w:type="gramStart"/>
            <w:r w:rsidRPr="000D7790">
              <w:rPr>
                <w:rFonts w:ascii="標楷體" w:eastAsia="標楷體" w:hAnsi="標楷體" w:hint="eastAsia"/>
              </w:rPr>
              <w:t>鑑</w:t>
            </w:r>
            <w:proofErr w:type="gramEnd"/>
            <w:r w:rsidRPr="000D7790">
              <w:rPr>
                <w:rFonts w:ascii="標楷體" w:eastAsia="標楷體" w:hAnsi="標楷體" w:hint="eastAsia"/>
              </w:rPr>
              <w:t>篩選高危險群學生。</w:t>
            </w:r>
          </w:p>
          <w:p w:rsidR="000D7790" w:rsidRPr="000D7790" w:rsidRDefault="000D7790" w:rsidP="000D7790">
            <w:pPr>
              <w:autoSpaceDE w:val="0"/>
              <w:autoSpaceDN w:val="0"/>
              <w:adjustRightInd w:val="0"/>
              <w:spacing w:line="500" w:lineRule="exact"/>
              <w:ind w:left="120" w:hangingChars="50" w:hanging="120"/>
              <w:rPr>
                <w:rFonts w:ascii="標楷體" w:eastAsia="標楷體" w:hAnsi="標楷體"/>
              </w:rPr>
            </w:pPr>
            <w:r w:rsidRPr="000D7790">
              <w:rPr>
                <w:rFonts w:ascii="標楷體" w:eastAsia="標楷體" w:hAnsi="標楷體" w:hint="eastAsia"/>
              </w:rPr>
              <w:t>2.對高危險群學生給予關懷，並參加個案會議，及督導有關人員依據緊急事件處理要點處理高危險群個案。</w:t>
            </w:r>
          </w:p>
          <w:p w:rsidR="000D7790" w:rsidRPr="000D7790" w:rsidRDefault="000D7790" w:rsidP="000D7790">
            <w:pPr>
              <w:autoSpaceDE w:val="0"/>
              <w:autoSpaceDN w:val="0"/>
              <w:adjustRightInd w:val="0"/>
              <w:spacing w:line="500" w:lineRule="exact"/>
              <w:ind w:left="120" w:hangingChars="50" w:hanging="120"/>
              <w:rPr>
                <w:rFonts w:ascii="標楷體" w:eastAsia="標楷體" w:hAnsi="標楷體"/>
              </w:rPr>
            </w:pPr>
            <w:r w:rsidRPr="000D7790">
              <w:rPr>
                <w:rFonts w:ascii="標楷體" w:eastAsia="標楷體" w:hAnsi="標楷體" w:hint="eastAsia"/>
              </w:rPr>
              <w:t>3.對高危險群學生給予支持關懷，並參加個案會議，提供課業處理協助。</w:t>
            </w:r>
          </w:p>
        </w:tc>
      </w:tr>
      <w:tr w:rsidR="000D7790" w:rsidRPr="000D7790" w:rsidTr="00697A9D">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總務處</w:t>
            </w:r>
          </w:p>
        </w:tc>
        <w:tc>
          <w:tcPr>
            <w:tcW w:w="792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1.重新評估校園是否存有危險狀況並加以改善。</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2.督導校警及全單位提高警覺，熟悉事件發生時之處理流程。</w:t>
            </w:r>
          </w:p>
        </w:tc>
      </w:tr>
      <w:tr w:rsidR="000D7790" w:rsidRPr="000D7790" w:rsidTr="00697A9D">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兼任</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輔導</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教師</w:t>
            </w:r>
          </w:p>
        </w:tc>
        <w:tc>
          <w:tcPr>
            <w:tcW w:w="792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1.會同導師對高危險群學生給予輔導支持與關懷。</w:t>
            </w:r>
          </w:p>
          <w:p w:rsidR="000D7790" w:rsidRPr="000D7790" w:rsidRDefault="000D7790" w:rsidP="000D7790">
            <w:pPr>
              <w:autoSpaceDE w:val="0"/>
              <w:autoSpaceDN w:val="0"/>
              <w:adjustRightInd w:val="0"/>
              <w:spacing w:line="500" w:lineRule="exact"/>
              <w:ind w:left="120" w:hangingChars="50" w:hanging="120"/>
              <w:rPr>
                <w:rFonts w:ascii="標楷體" w:eastAsia="標楷體" w:hAnsi="標楷體"/>
              </w:rPr>
            </w:pPr>
            <w:r w:rsidRPr="000D7790">
              <w:rPr>
                <w:rFonts w:ascii="標楷體" w:eastAsia="標楷體" w:hAnsi="標楷體" w:hint="eastAsia"/>
              </w:rPr>
              <w:t>2.對自我傷害想法或行動嚴重之學生召開個案會議</w:t>
            </w:r>
            <w:proofErr w:type="gramStart"/>
            <w:r w:rsidRPr="000D7790">
              <w:rPr>
                <w:rFonts w:ascii="標楷體" w:eastAsia="標楷體" w:hAnsi="標楷體" w:hint="eastAsia"/>
              </w:rPr>
              <w:t>研</w:t>
            </w:r>
            <w:proofErr w:type="gramEnd"/>
            <w:r w:rsidRPr="000D7790">
              <w:rPr>
                <w:rFonts w:ascii="標楷體" w:eastAsia="標楷體" w:hAnsi="標楷體" w:hint="eastAsia"/>
              </w:rPr>
              <w:t>商轉介醫療機構，並與家長尋求問題解決對策。</w:t>
            </w:r>
          </w:p>
          <w:p w:rsidR="000D7790" w:rsidRPr="000D7790" w:rsidRDefault="000D7790" w:rsidP="000D7790">
            <w:pPr>
              <w:autoSpaceDE w:val="0"/>
              <w:autoSpaceDN w:val="0"/>
              <w:adjustRightInd w:val="0"/>
              <w:spacing w:line="500" w:lineRule="exact"/>
              <w:ind w:left="120" w:hangingChars="50" w:hanging="120"/>
              <w:rPr>
                <w:rFonts w:ascii="標楷體" w:eastAsia="標楷體" w:hAnsi="標楷體"/>
              </w:rPr>
            </w:pPr>
            <w:r w:rsidRPr="000D7790">
              <w:rPr>
                <w:rFonts w:ascii="標楷體" w:eastAsia="標楷體" w:hAnsi="標楷體" w:hint="eastAsia"/>
              </w:rPr>
              <w:t>3.建立校園自我傷害危機處置輔導流程。</w:t>
            </w:r>
          </w:p>
        </w:tc>
      </w:tr>
      <w:tr w:rsidR="000D7790" w:rsidRPr="000D7790" w:rsidTr="00697A9D">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導師及</w:t>
            </w:r>
            <w:smartTag w:uri="urn:schemas-microsoft-com:office:smarttags" w:element="PersonName">
              <w:smartTagPr>
                <w:attr w:name="ProductID" w:val="任課"/>
              </w:smartTagPr>
              <w:r w:rsidRPr="000D7790">
                <w:rPr>
                  <w:rFonts w:ascii="標楷體" w:eastAsia="標楷體" w:hAnsi="標楷體" w:hint="eastAsia"/>
                </w:rPr>
                <w:t>任課</w:t>
              </w:r>
            </w:smartTag>
            <w:r w:rsidRPr="000D7790">
              <w:rPr>
                <w:rFonts w:ascii="標楷體" w:eastAsia="標楷體" w:hAnsi="標楷體" w:hint="eastAsia"/>
              </w:rPr>
              <w:t>老師</w:t>
            </w:r>
          </w:p>
        </w:tc>
        <w:tc>
          <w:tcPr>
            <w:tcW w:w="7920" w:type="dxa"/>
          </w:tcPr>
          <w:p w:rsidR="000D7790" w:rsidRPr="000D7790" w:rsidRDefault="000D7790" w:rsidP="000D7790">
            <w:pPr>
              <w:autoSpaceDE w:val="0"/>
              <w:autoSpaceDN w:val="0"/>
              <w:adjustRightInd w:val="0"/>
              <w:spacing w:line="500" w:lineRule="exact"/>
              <w:ind w:left="120" w:hangingChars="50" w:hanging="120"/>
              <w:rPr>
                <w:rFonts w:ascii="標楷體" w:eastAsia="標楷體" w:hAnsi="標楷體"/>
              </w:rPr>
            </w:pPr>
            <w:r w:rsidRPr="000D7790">
              <w:rPr>
                <w:rFonts w:ascii="標楷體" w:eastAsia="標楷體" w:hAnsi="標楷體" w:hint="eastAsia"/>
              </w:rPr>
              <w:t>1.能夠在學生團體中正確辨識出憂鬱、</w:t>
            </w:r>
            <w:r w:rsidR="00697A9D">
              <w:rPr>
                <w:rFonts w:ascii="標楷體" w:eastAsia="標楷體" w:hAnsi="標楷體" w:hint="eastAsia"/>
              </w:rPr>
              <w:t>自傷、</w:t>
            </w:r>
            <w:r w:rsidRPr="000D7790">
              <w:rPr>
                <w:rFonts w:ascii="標楷體" w:eastAsia="標楷體" w:hAnsi="標楷體" w:hint="eastAsia"/>
              </w:rPr>
              <w:t>自殺訊息，並轉</w:t>
            </w:r>
            <w:proofErr w:type="gramStart"/>
            <w:r w:rsidRPr="000D7790">
              <w:rPr>
                <w:rFonts w:ascii="標楷體" w:eastAsia="標楷體" w:hAnsi="標楷體" w:hint="eastAsia"/>
              </w:rPr>
              <w:t>介</w:t>
            </w:r>
            <w:proofErr w:type="gramEnd"/>
            <w:r w:rsidRPr="000D7790">
              <w:rPr>
                <w:rFonts w:ascii="標楷體" w:eastAsia="標楷體" w:hAnsi="標楷體" w:hint="eastAsia"/>
              </w:rPr>
              <w:t>給輔導單位進行協助。</w:t>
            </w:r>
          </w:p>
          <w:p w:rsidR="000D7790" w:rsidRPr="000D7790" w:rsidRDefault="000D7790" w:rsidP="000D7790">
            <w:pPr>
              <w:autoSpaceDE w:val="0"/>
              <w:autoSpaceDN w:val="0"/>
              <w:adjustRightInd w:val="0"/>
              <w:spacing w:line="500" w:lineRule="exact"/>
              <w:ind w:left="120" w:hangingChars="50" w:hanging="120"/>
              <w:rPr>
                <w:rFonts w:ascii="標楷體" w:eastAsia="標楷體" w:hAnsi="標楷體"/>
              </w:rPr>
            </w:pPr>
            <w:r w:rsidRPr="000D7790">
              <w:rPr>
                <w:rFonts w:ascii="標楷體" w:eastAsia="標楷體" w:hAnsi="標楷體" w:hint="eastAsia"/>
              </w:rPr>
              <w:t>2.對於高危險群或急性自殺個案，要立即提供有效的診斷、危機處理及中長期治療。</w:t>
            </w:r>
          </w:p>
        </w:tc>
      </w:tr>
    </w:tbl>
    <w:p w:rsidR="000D7790" w:rsidRPr="000D7790" w:rsidRDefault="000D7790" w:rsidP="000D7790">
      <w:pPr>
        <w:tabs>
          <w:tab w:val="left" w:pos="720"/>
        </w:tabs>
        <w:autoSpaceDE w:val="0"/>
        <w:autoSpaceDN w:val="0"/>
        <w:adjustRightInd w:val="0"/>
        <w:spacing w:line="500" w:lineRule="exact"/>
        <w:ind w:firstLineChars="250" w:firstLine="600"/>
        <w:rPr>
          <w:rFonts w:ascii="標楷體" w:eastAsia="標楷體" w:hAnsi="標楷體"/>
        </w:rPr>
      </w:pPr>
      <w:r w:rsidRPr="000D7790">
        <w:rPr>
          <w:rFonts w:ascii="標楷體" w:eastAsia="標楷體" w:hAnsi="標楷體" w:hint="eastAsia"/>
        </w:rPr>
        <w:t>三、三級預防：</w:t>
      </w:r>
    </w:p>
    <w:p w:rsidR="000D7790" w:rsidRPr="000D7790" w:rsidRDefault="000D7790" w:rsidP="004D214A">
      <w:pPr>
        <w:autoSpaceDE w:val="0"/>
        <w:autoSpaceDN w:val="0"/>
        <w:adjustRightInd w:val="0"/>
        <w:spacing w:line="500" w:lineRule="exact"/>
        <w:ind w:firstLineChars="295" w:firstLine="708"/>
        <w:rPr>
          <w:rFonts w:ascii="標楷體" w:eastAsia="標楷體" w:hAnsi="標楷體"/>
        </w:rPr>
      </w:pPr>
      <w:r w:rsidRPr="000D7790">
        <w:rPr>
          <w:rFonts w:ascii="標楷體" w:eastAsia="標楷體" w:hAnsi="標楷體" w:hint="eastAsia"/>
        </w:rPr>
        <w:t>（一）目標：預防</w:t>
      </w:r>
      <w:r w:rsidR="00697A9D">
        <w:rPr>
          <w:rFonts w:ascii="標楷體" w:eastAsia="標楷體" w:hAnsi="標楷體" w:hint="eastAsia"/>
        </w:rPr>
        <w:t>自傷、</w:t>
      </w:r>
      <w:r w:rsidRPr="000D7790">
        <w:rPr>
          <w:rFonts w:ascii="標楷體" w:eastAsia="標楷體" w:hAnsi="標楷體" w:hint="eastAsia"/>
        </w:rPr>
        <w:t>自殺未遂者與自殺身亡的周遭朋友或親友模仿自殺。</w:t>
      </w:r>
    </w:p>
    <w:p w:rsidR="004D214A" w:rsidRPr="000D7790" w:rsidRDefault="000D7790" w:rsidP="004D214A">
      <w:pPr>
        <w:autoSpaceDE w:val="0"/>
        <w:autoSpaceDN w:val="0"/>
        <w:adjustRightInd w:val="0"/>
        <w:spacing w:line="500" w:lineRule="exact"/>
        <w:ind w:leftChars="290" w:left="1416" w:hangingChars="300" w:hanging="720"/>
        <w:rPr>
          <w:rFonts w:ascii="標楷體" w:eastAsia="標楷體" w:hAnsi="標楷體"/>
        </w:rPr>
      </w:pPr>
      <w:r w:rsidRPr="000D7790">
        <w:rPr>
          <w:rFonts w:ascii="標楷體" w:eastAsia="標楷體" w:hAnsi="標楷體" w:hint="eastAsia"/>
        </w:rPr>
        <w:t>（二）策略：建立</w:t>
      </w:r>
      <w:r w:rsidR="004D214A" w:rsidRPr="004D214A">
        <w:rPr>
          <w:rFonts w:ascii="標楷體" w:eastAsia="標楷體" w:hAnsi="標楷體" w:hint="eastAsia"/>
        </w:rPr>
        <w:t>自殺之虞、自殺未遂及自殺死亡之危機處理流程</w:t>
      </w:r>
      <w:r w:rsidRPr="000D7790">
        <w:rPr>
          <w:rFonts w:ascii="標楷體" w:eastAsia="標楷體" w:hAnsi="標楷體" w:hint="eastAsia"/>
        </w:rPr>
        <w:t>（附件10）。</w:t>
      </w:r>
    </w:p>
    <w:p w:rsidR="000D7790" w:rsidRPr="000D7790" w:rsidRDefault="000D7790" w:rsidP="000D7790">
      <w:pPr>
        <w:autoSpaceDE w:val="0"/>
        <w:autoSpaceDN w:val="0"/>
        <w:adjustRightInd w:val="0"/>
        <w:spacing w:line="500" w:lineRule="exact"/>
        <w:ind w:leftChars="290" w:left="696"/>
        <w:rPr>
          <w:rFonts w:ascii="標楷體" w:eastAsia="標楷體" w:hAnsi="標楷體"/>
        </w:rPr>
      </w:pPr>
      <w:r w:rsidRPr="000D7790">
        <w:rPr>
          <w:rFonts w:ascii="標楷體" w:eastAsia="標楷體" w:hAnsi="標楷體" w:hint="eastAsia"/>
        </w:rPr>
        <w:t>（三）行動方案：</w:t>
      </w:r>
    </w:p>
    <w:p w:rsidR="000D7790" w:rsidRPr="000D7790" w:rsidRDefault="000D7790" w:rsidP="004D214A">
      <w:pPr>
        <w:autoSpaceDE w:val="0"/>
        <w:autoSpaceDN w:val="0"/>
        <w:adjustRightInd w:val="0"/>
        <w:spacing w:line="500" w:lineRule="exact"/>
        <w:ind w:leftChars="532" w:left="1560" w:hangingChars="118" w:hanging="283"/>
        <w:rPr>
          <w:rFonts w:ascii="標楷體" w:eastAsia="標楷體" w:hAnsi="標楷體"/>
        </w:rPr>
      </w:pPr>
      <w:r w:rsidRPr="000D7790">
        <w:rPr>
          <w:rFonts w:ascii="標楷體" w:eastAsia="標楷體" w:hAnsi="標楷體" w:hint="eastAsia"/>
        </w:rPr>
        <w:t>1.</w:t>
      </w:r>
      <w:r w:rsidR="00697A9D">
        <w:rPr>
          <w:rFonts w:ascii="標楷體" w:eastAsia="標楷體" w:hAnsi="標楷體" w:hint="eastAsia"/>
        </w:rPr>
        <w:t>自傷、</w:t>
      </w:r>
      <w:r w:rsidRPr="000D7790">
        <w:rPr>
          <w:rFonts w:ascii="標楷體" w:eastAsia="標楷體" w:hAnsi="標楷體" w:hint="eastAsia"/>
        </w:rPr>
        <w:t>自殺未遂：建立個案之危機處置標準作業流程，對校內之公開說明與</w:t>
      </w:r>
      <w:r w:rsidRPr="000D7790">
        <w:rPr>
          <w:rFonts w:ascii="標楷體" w:eastAsia="標楷體" w:hAnsi="標楷體" w:hint="eastAsia"/>
        </w:rPr>
        <w:lastRenderedPageBreak/>
        <w:t>教育輔導</w:t>
      </w:r>
      <w:r w:rsidRPr="000D7790">
        <w:rPr>
          <w:rFonts w:ascii="標楷體" w:eastAsia="標楷體" w:hAnsi="標楷體"/>
        </w:rPr>
        <w:t>(</w:t>
      </w:r>
      <w:r w:rsidRPr="000D7790">
        <w:rPr>
          <w:rFonts w:ascii="標楷體" w:eastAsia="標楷體" w:hAnsi="標楷體" w:hint="eastAsia"/>
        </w:rPr>
        <w:t>降低自殺模仿效應</w:t>
      </w:r>
      <w:r w:rsidRPr="000D7790">
        <w:rPr>
          <w:rFonts w:ascii="標楷體" w:eastAsia="標楷體" w:hAnsi="標楷體"/>
        </w:rPr>
        <w:t>)</w:t>
      </w:r>
      <w:r w:rsidRPr="000D7790">
        <w:rPr>
          <w:rFonts w:ascii="標楷體" w:eastAsia="標楷體" w:hAnsi="標楷體" w:hint="eastAsia"/>
        </w:rPr>
        <w:t>，並注意其他高關懷群是否受影響；安排個案由心理師進行後續心理治療，以預防再自殺；家長聯繫與預防再自殺教育。</w:t>
      </w:r>
    </w:p>
    <w:p w:rsidR="000D7790" w:rsidRPr="000D7790" w:rsidRDefault="000D7790" w:rsidP="004D214A">
      <w:pPr>
        <w:autoSpaceDE w:val="0"/>
        <w:autoSpaceDN w:val="0"/>
        <w:adjustRightInd w:val="0"/>
        <w:spacing w:line="500" w:lineRule="exact"/>
        <w:ind w:leftChars="532" w:left="1560" w:hangingChars="118" w:hanging="283"/>
        <w:rPr>
          <w:rFonts w:ascii="標楷體" w:eastAsia="標楷體" w:hAnsi="標楷體"/>
        </w:rPr>
      </w:pPr>
      <w:r w:rsidRPr="000D7790">
        <w:rPr>
          <w:rFonts w:ascii="標楷體" w:eastAsia="標楷體" w:hAnsi="標楷體" w:hint="eastAsia"/>
        </w:rPr>
        <w:t>2.自殺身亡：建立處置作業流程，含對媒體之說明、對校內相關單位之公開說明與教育輔導</w:t>
      </w:r>
      <w:r w:rsidRPr="000D7790">
        <w:rPr>
          <w:rFonts w:ascii="標楷體" w:eastAsia="標楷體" w:hAnsi="標楷體"/>
        </w:rPr>
        <w:t>(</w:t>
      </w:r>
      <w:r w:rsidRPr="000D7790">
        <w:rPr>
          <w:rFonts w:ascii="標楷體" w:eastAsia="標楷體" w:hAnsi="標楷體" w:hint="eastAsia"/>
        </w:rPr>
        <w:t>降低自殺模仿效應</w:t>
      </w:r>
      <w:r w:rsidRPr="000D7790">
        <w:rPr>
          <w:rFonts w:ascii="標楷體" w:eastAsia="標楷體" w:hAnsi="標楷體"/>
        </w:rPr>
        <w:t>)</w:t>
      </w:r>
      <w:r w:rsidRPr="000D7790">
        <w:rPr>
          <w:rFonts w:ascii="標楷體" w:eastAsia="標楷體" w:hAnsi="標楷體" w:hint="eastAsia"/>
        </w:rPr>
        <w:t>、家長聯繫協助及哀傷輔導。</w:t>
      </w:r>
    </w:p>
    <w:p w:rsidR="000D7790" w:rsidRPr="000D7790" w:rsidRDefault="000D7790" w:rsidP="004D214A">
      <w:pPr>
        <w:autoSpaceDE w:val="0"/>
        <w:autoSpaceDN w:val="0"/>
        <w:adjustRightInd w:val="0"/>
        <w:spacing w:line="500" w:lineRule="exact"/>
        <w:ind w:leftChars="532" w:left="1560" w:hangingChars="118" w:hanging="283"/>
        <w:rPr>
          <w:rFonts w:ascii="標楷體" w:eastAsia="標楷體" w:hAnsi="標楷體"/>
        </w:rPr>
      </w:pPr>
      <w:r w:rsidRPr="000D7790">
        <w:rPr>
          <w:rFonts w:ascii="標楷體" w:eastAsia="標楷體" w:hAnsi="標楷體" w:hint="eastAsia"/>
        </w:rPr>
        <w:t>3.通報轉</w:t>
      </w:r>
      <w:proofErr w:type="gramStart"/>
      <w:r w:rsidRPr="000D7790">
        <w:rPr>
          <w:rFonts w:ascii="標楷體" w:eastAsia="標楷體" w:hAnsi="標楷體" w:hint="eastAsia"/>
        </w:rPr>
        <w:t>介</w:t>
      </w:r>
      <w:proofErr w:type="gramEnd"/>
      <w:r w:rsidRPr="000D7790">
        <w:rPr>
          <w:rFonts w:ascii="標楷體" w:eastAsia="標楷體" w:hAnsi="標楷體" w:hint="eastAsia"/>
        </w:rPr>
        <w:t>：依校園安全及災害事件通報作業要點與行政院衛生署</w:t>
      </w:r>
      <w:proofErr w:type="gramStart"/>
      <w:r w:rsidRPr="000D7790">
        <w:rPr>
          <w:rFonts w:ascii="標楷體" w:eastAsia="標楷體" w:hAnsi="標楷體" w:hint="eastAsia"/>
        </w:rPr>
        <w:t>函頒「</w:t>
      </w:r>
      <w:proofErr w:type="gramEnd"/>
      <w:r w:rsidRPr="000D7790">
        <w:rPr>
          <w:rFonts w:ascii="標楷體" w:eastAsia="標楷體" w:hAnsi="標楷體" w:hint="eastAsia"/>
        </w:rPr>
        <w:t>自殺防治通報轉介作業流程」</w:t>
      </w:r>
      <w:r w:rsidRPr="000D7790">
        <w:rPr>
          <w:rFonts w:ascii="標楷體" w:eastAsia="標楷體" w:hAnsi="標楷體"/>
        </w:rPr>
        <w:t>(</w:t>
      </w:r>
      <w:r w:rsidRPr="000D7790">
        <w:rPr>
          <w:rFonts w:ascii="標楷體" w:eastAsia="標楷體" w:hAnsi="標楷體" w:hint="eastAsia"/>
        </w:rPr>
        <w:t>含「衛生署自殺防治通報轉介流程圖」、「自殺暨高危險群個案通報單」及「自殺個案轉介回復表」</w:t>
      </w:r>
      <w:r w:rsidRPr="000D7790">
        <w:rPr>
          <w:rFonts w:ascii="標楷體" w:eastAsia="標楷體" w:hAnsi="標楷體"/>
        </w:rPr>
        <w:t>)</w:t>
      </w:r>
      <w:r w:rsidRPr="000D7790">
        <w:rPr>
          <w:rFonts w:ascii="標楷體" w:eastAsia="標楷體" w:hAnsi="標楷體" w:hint="eastAsia"/>
        </w:rPr>
        <w:t>進行通報與轉介。</w:t>
      </w:r>
    </w:p>
    <w:p w:rsidR="000D7790" w:rsidRPr="000D7790" w:rsidRDefault="000D7790" w:rsidP="004D214A">
      <w:pPr>
        <w:autoSpaceDE w:val="0"/>
        <w:autoSpaceDN w:val="0"/>
        <w:adjustRightInd w:val="0"/>
        <w:spacing w:line="500" w:lineRule="exact"/>
        <w:ind w:leftChars="532" w:left="1560" w:hangingChars="118" w:hanging="283"/>
        <w:rPr>
          <w:rFonts w:ascii="標楷體" w:eastAsia="標楷體" w:hAnsi="標楷體"/>
        </w:rPr>
      </w:pPr>
      <w:r w:rsidRPr="000D7790">
        <w:rPr>
          <w:rFonts w:ascii="標楷體" w:eastAsia="標楷體" w:hAnsi="標楷體" w:hint="eastAsia"/>
        </w:rPr>
        <w:t xml:space="preserve"> 4.工作執掌：</w:t>
      </w:r>
    </w:p>
    <w:p w:rsidR="000D7790" w:rsidRPr="000D7790" w:rsidRDefault="000D7790" w:rsidP="004D214A">
      <w:pPr>
        <w:autoSpaceDE w:val="0"/>
        <w:autoSpaceDN w:val="0"/>
        <w:adjustRightInd w:val="0"/>
        <w:spacing w:line="500" w:lineRule="exact"/>
        <w:ind w:leftChars="658" w:left="1699" w:hangingChars="50" w:hanging="120"/>
        <w:rPr>
          <w:rFonts w:ascii="標楷體" w:eastAsia="標楷體" w:hAnsi="標楷體"/>
        </w:rPr>
      </w:pPr>
      <w:r w:rsidRPr="000D7790">
        <w:rPr>
          <w:rFonts w:ascii="標楷體" w:eastAsia="標楷體" w:hAnsi="標楷體" w:hint="eastAsia"/>
        </w:rPr>
        <w:t>(1)校長召開校內危機處理小組會議，研討處置事宜。並指定對外之發言人統一說明相關因應措施。</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920"/>
      </w:tblGrid>
      <w:tr w:rsidR="000D7790" w:rsidRPr="000D7790" w:rsidTr="00697A9D">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處室</w:t>
            </w:r>
          </w:p>
        </w:tc>
        <w:tc>
          <w:tcPr>
            <w:tcW w:w="7920" w:type="dxa"/>
          </w:tcPr>
          <w:p w:rsidR="000D7790" w:rsidRPr="000D7790" w:rsidRDefault="000D7790" w:rsidP="000D7790">
            <w:pPr>
              <w:autoSpaceDE w:val="0"/>
              <w:autoSpaceDN w:val="0"/>
              <w:adjustRightInd w:val="0"/>
              <w:spacing w:line="500" w:lineRule="exact"/>
              <w:ind w:firstLineChars="150" w:firstLine="360"/>
              <w:rPr>
                <w:rFonts w:ascii="標楷體" w:eastAsia="標楷體" w:hAnsi="標楷體"/>
              </w:rPr>
            </w:pPr>
            <w:r w:rsidRPr="000D7790">
              <w:rPr>
                <w:rFonts w:ascii="標楷體" w:eastAsia="標楷體" w:hAnsi="標楷體" w:hint="eastAsia"/>
              </w:rPr>
              <w:t>合作機制</w:t>
            </w:r>
          </w:p>
        </w:tc>
      </w:tr>
      <w:tr w:rsidR="000D7790" w:rsidRPr="000D7790" w:rsidTr="00697A9D">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教導處</w:t>
            </w:r>
          </w:p>
        </w:tc>
        <w:tc>
          <w:tcPr>
            <w:tcW w:w="792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1.於事發後儘速召開導師會議公告事件，建立處理共識，並建立資料檔案，掌握師生事後反應、生活作息動態及安全問題，適切調整校內氣氛，轉移注意力，並聯絡家長告知學校之關心及可能協助之事項。</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2. 處理社會團體介入事宜、維持校務正常運作。</w:t>
            </w:r>
          </w:p>
        </w:tc>
      </w:tr>
      <w:tr w:rsidR="000D7790" w:rsidRPr="000D7790" w:rsidTr="00697A9D">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總務處</w:t>
            </w:r>
          </w:p>
        </w:tc>
        <w:tc>
          <w:tcPr>
            <w:tcW w:w="792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評估校園是否有安全疏失，加以改善、對現場事件處理情形詳細報告、配合處理喪葬事宜、調整事發現場環境，去除大家的心理陰影。</w:t>
            </w:r>
          </w:p>
        </w:tc>
      </w:tr>
      <w:tr w:rsidR="000D7790" w:rsidRPr="000D7790" w:rsidTr="00697A9D">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兼任</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輔導</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教師</w:t>
            </w:r>
          </w:p>
        </w:tc>
        <w:tc>
          <w:tcPr>
            <w:tcW w:w="792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提供相關訊息，評鑑高危險群學生，做合適處置。</w:t>
            </w:r>
          </w:p>
        </w:tc>
      </w:tr>
      <w:tr w:rsidR="000D7790" w:rsidRPr="000D7790" w:rsidTr="00697A9D">
        <w:tc>
          <w:tcPr>
            <w:tcW w:w="108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導師及</w:t>
            </w:r>
            <w:smartTag w:uri="urn:schemas-microsoft-com:office:smarttags" w:element="PersonName">
              <w:smartTagPr>
                <w:attr w:name="ProductID" w:val="任課"/>
              </w:smartTagPr>
              <w:r w:rsidRPr="000D7790">
                <w:rPr>
                  <w:rFonts w:ascii="標楷體" w:eastAsia="標楷體" w:hAnsi="標楷體" w:hint="eastAsia"/>
                </w:rPr>
                <w:t>任課</w:t>
              </w:r>
            </w:smartTag>
            <w:r w:rsidRPr="000D7790">
              <w:rPr>
                <w:rFonts w:ascii="標楷體" w:eastAsia="標楷體" w:hAnsi="標楷體" w:hint="eastAsia"/>
              </w:rPr>
              <w:t>老師</w:t>
            </w:r>
          </w:p>
        </w:tc>
        <w:tc>
          <w:tcPr>
            <w:tcW w:w="7920" w:type="dxa"/>
          </w:tcPr>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1.幫助抒解悲傷的情緒與緩和哀悼的心結。</w:t>
            </w:r>
          </w:p>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2.對「自我傷害（自殺）」與「死亡」有正確的概念，並幫助學生</w:t>
            </w:r>
            <w:proofErr w:type="gramStart"/>
            <w:r w:rsidRPr="000D7790">
              <w:rPr>
                <w:rFonts w:ascii="標楷體" w:eastAsia="標楷體" w:hAnsi="標楷體" w:hint="eastAsia"/>
              </w:rPr>
              <w:t>釐</w:t>
            </w:r>
            <w:proofErr w:type="gramEnd"/>
            <w:r w:rsidRPr="000D7790">
              <w:rPr>
                <w:rFonts w:ascii="標楷體" w:eastAsia="標楷體" w:hAnsi="標楷體" w:hint="eastAsia"/>
              </w:rPr>
              <w:t>清錯誤的想法。</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3.能夠適時的與學生討論、溝通、分享。</w:t>
            </w:r>
          </w:p>
          <w:p w:rsidR="000D7790" w:rsidRPr="000D7790" w:rsidRDefault="000D7790" w:rsidP="000D7790">
            <w:pPr>
              <w:autoSpaceDE w:val="0"/>
              <w:autoSpaceDN w:val="0"/>
              <w:adjustRightInd w:val="0"/>
              <w:spacing w:line="500" w:lineRule="exact"/>
              <w:rPr>
                <w:rFonts w:ascii="標楷體" w:eastAsia="標楷體" w:hAnsi="標楷體"/>
              </w:rPr>
            </w:pPr>
            <w:r w:rsidRPr="000D7790">
              <w:rPr>
                <w:rFonts w:ascii="標楷體" w:eastAsia="標楷體" w:hAnsi="標楷體" w:hint="eastAsia"/>
              </w:rPr>
              <w:t>4.帶領班級或小團體進行討論及輔導。</w:t>
            </w:r>
          </w:p>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5.幫助班級討論：澄清事實，減少謠言、回答問題，穩定班級情緒、提供哀傷輔導及因應壓力的方式。</w:t>
            </w:r>
          </w:p>
          <w:p w:rsidR="000D7790" w:rsidRPr="000D7790" w:rsidRDefault="000D7790" w:rsidP="000D7790">
            <w:pPr>
              <w:autoSpaceDE w:val="0"/>
              <w:autoSpaceDN w:val="0"/>
              <w:adjustRightInd w:val="0"/>
              <w:spacing w:line="500" w:lineRule="exact"/>
              <w:ind w:left="240" w:hangingChars="100" w:hanging="240"/>
              <w:rPr>
                <w:rFonts w:ascii="標楷體" w:eastAsia="標楷體" w:hAnsi="標楷體"/>
              </w:rPr>
            </w:pPr>
            <w:r w:rsidRPr="000D7790">
              <w:rPr>
                <w:rFonts w:ascii="標楷體" w:eastAsia="標楷體" w:hAnsi="標楷體" w:hint="eastAsia"/>
              </w:rPr>
              <w:t>6.幫助「支持性團體」的進行：對與逝世者較親近之同儕（教師或學生）</w:t>
            </w:r>
            <w:r w:rsidRPr="000D7790">
              <w:rPr>
                <w:rFonts w:ascii="標楷體" w:eastAsia="標楷體" w:hAnsi="標楷體" w:hint="eastAsia"/>
              </w:rPr>
              <w:lastRenderedPageBreak/>
              <w:t>進行支持性輔導與哀傷輔導。</w:t>
            </w:r>
          </w:p>
        </w:tc>
      </w:tr>
    </w:tbl>
    <w:p w:rsidR="000D7790" w:rsidRPr="000D7790" w:rsidRDefault="000D7790" w:rsidP="000D7790">
      <w:pPr>
        <w:widowControl/>
        <w:spacing w:line="500" w:lineRule="exact"/>
        <w:rPr>
          <w:rFonts w:ascii="標楷體" w:eastAsia="標楷體" w:hAnsi="標楷體"/>
        </w:rPr>
      </w:pPr>
      <w:r w:rsidRPr="000D7790">
        <w:rPr>
          <w:rFonts w:ascii="標楷體" w:eastAsia="標楷體" w:hAnsi="標楷體" w:hint="eastAsia"/>
        </w:rPr>
        <w:lastRenderedPageBreak/>
        <w:t>陸、計畫考核</w:t>
      </w:r>
    </w:p>
    <w:p w:rsidR="000D7790" w:rsidRPr="000D7790" w:rsidRDefault="000D7790" w:rsidP="000D7790">
      <w:pPr>
        <w:spacing w:line="500" w:lineRule="exact"/>
        <w:ind w:leftChars="108" w:left="739" w:hangingChars="200" w:hanging="480"/>
        <w:rPr>
          <w:rFonts w:ascii="標楷體" w:eastAsia="標楷體" w:hAnsi="標楷體"/>
        </w:rPr>
      </w:pPr>
      <w:r w:rsidRPr="000D7790">
        <w:rPr>
          <w:rFonts w:ascii="標楷體" w:eastAsia="標楷體" w:hAnsi="標楷體" w:hint="eastAsia"/>
        </w:rPr>
        <w:t>一、自我檢核：於每學期結束一個月內，填報學校執行</w:t>
      </w:r>
      <w:r w:rsidR="00697A9D">
        <w:rPr>
          <w:rFonts w:ascii="標楷體" w:eastAsia="標楷體" w:hAnsi="標楷體" w:hint="eastAsia"/>
        </w:rPr>
        <w:t>自我傷害三級預防</w:t>
      </w:r>
      <w:r w:rsidRPr="000D7790">
        <w:rPr>
          <w:rFonts w:ascii="標楷體" w:eastAsia="標楷體" w:hAnsi="標楷體" w:hint="eastAsia"/>
        </w:rPr>
        <w:t>自我檢核表。</w:t>
      </w:r>
    </w:p>
    <w:p w:rsidR="000D7790" w:rsidRPr="000D7790" w:rsidRDefault="000D7790" w:rsidP="000D7790">
      <w:pPr>
        <w:spacing w:line="500" w:lineRule="exact"/>
        <w:ind w:leftChars="116" w:left="758" w:hangingChars="200" w:hanging="480"/>
        <w:jc w:val="both"/>
        <w:rPr>
          <w:rFonts w:ascii="標楷體" w:eastAsia="標楷體" w:hAnsi="標楷體"/>
        </w:rPr>
      </w:pPr>
      <w:r w:rsidRPr="000D7790">
        <w:rPr>
          <w:rFonts w:ascii="標楷體" w:eastAsia="標楷體" w:hAnsi="標楷體" w:hint="eastAsia"/>
        </w:rPr>
        <w:t>二、落實通報與危機處理：校園內發生學生</w:t>
      </w:r>
      <w:r w:rsidR="00697A9D">
        <w:rPr>
          <w:rFonts w:ascii="標楷體" w:eastAsia="標楷體" w:hAnsi="標楷體" w:hint="eastAsia"/>
        </w:rPr>
        <w:t>自我傷害</w:t>
      </w:r>
      <w:r w:rsidRPr="000D7790">
        <w:rPr>
          <w:rFonts w:ascii="標楷體" w:eastAsia="標楷體" w:hAnsi="標楷體" w:hint="eastAsia"/>
        </w:rPr>
        <w:t>事件應落實通報與危機處理之檢討，由校長主持之。</w:t>
      </w:r>
    </w:p>
    <w:p w:rsidR="000D7790" w:rsidRPr="000D7790" w:rsidRDefault="000D7790" w:rsidP="000D7790">
      <w:pPr>
        <w:widowControl/>
        <w:spacing w:line="500" w:lineRule="exact"/>
        <w:rPr>
          <w:rFonts w:ascii="標楷體" w:eastAsia="標楷體" w:hAnsi="標楷體"/>
        </w:rPr>
      </w:pPr>
      <w:proofErr w:type="gramStart"/>
      <w:r w:rsidRPr="000D7790">
        <w:rPr>
          <w:rFonts w:ascii="標楷體" w:eastAsia="標楷體" w:hAnsi="標楷體" w:hint="eastAsia"/>
        </w:rPr>
        <w:t>柒</w:t>
      </w:r>
      <w:proofErr w:type="gramEnd"/>
      <w:r w:rsidRPr="000D7790">
        <w:rPr>
          <w:rFonts w:ascii="標楷體" w:eastAsia="標楷體" w:hAnsi="標楷體" w:hint="eastAsia"/>
        </w:rPr>
        <w:t>、執行成效評估指標：</w:t>
      </w:r>
    </w:p>
    <w:p w:rsidR="000D7790" w:rsidRPr="000D7790" w:rsidRDefault="000D7790" w:rsidP="000D7790">
      <w:pPr>
        <w:snapToGrid w:val="0"/>
        <w:spacing w:line="500" w:lineRule="exact"/>
        <w:jc w:val="both"/>
        <w:rPr>
          <w:rFonts w:ascii="標楷體" w:eastAsia="標楷體" w:hAnsi="標楷體"/>
        </w:rPr>
      </w:pPr>
      <w:r w:rsidRPr="000D7790">
        <w:rPr>
          <w:rFonts w:ascii="標楷體" w:eastAsia="標楷體" w:hAnsi="標楷體" w:hint="eastAsia"/>
        </w:rPr>
        <w:t xml:space="preserve">  一、一級預防：</w:t>
      </w:r>
    </w:p>
    <w:p w:rsidR="000D7790" w:rsidRPr="000D7790" w:rsidRDefault="000D7790" w:rsidP="000D7790">
      <w:pPr>
        <w:snapToGrid w:val="0"/>
        <w:spacing w:line="500" w:lineRule="exact"/>
        <w:ind w:firstLineChars="128" w:firstLine="307"/>
        <w:jc w:val="both"/>
        <w:rPr>
          <w:rFonts w:ascii="標楷體" w:eastAsia="標楷體" w:hAnsi="標楷體"/>
        </w:rPr>
      </w:pPr>
      <w:r w:rsidRPr="000D7790">
        <w:rPr>
          <w:rFonts w:ascii="標楷體" w:eastAsia="標楷體" w:hAnsi="標楷體" w:hint="eastAsia"/>
        </w:rPr>
        <w:t>1.編定全校性</w:t>
      </w:r>
      <w:r w:rsidR="00697A9D">
        <w:rPr>
          <w:rFonts w:ascii="標楷體" w:eastAsia="標楷體" w:hAnsi="標楷體" w:hint="eastAsia"/>
        </w:rPr>
        <w:t>自我傷害三級預防工作</w:t>
      </w:r>
      <w:r w:rsidRPr="000D7790">
        <w:rPr>
          <w:rFonts w:ascii="標楷體" w:eastAsia="標楷體" w:hAnsi="標楷體" w:hint="eastAsia"/>
        </w:rPr>
        <w:t>計畫。</w:t>
      </w:r>
    </w:p>
    <w:p w:rsidR="000D7790" w:rsidRPr="000D7790" w:rsidRDefault="000D7790" w:rsidP="000D7790">
      <w:pPr>
        <w:snapToGrid w:val="0"/>
        <w:spacing w:line="500" w:lineRule="exact"/>
        <w:ind w:leftChars="149" w:left="358"/>
        <w:jc w:val="both"/>
        <w:rPr>
          <w:rFonts w:ascii="標楷體" w:eastAsia="標楷體" w:hAnsi="標楷體"/>
        </w:rPr>
      </w:pPr>
      <w:r w:rsidRPr="000D7790">
        <w:rPr>
          <w:rFonts w:ascii="標楷體" w:eastAsia="標楷體" w:hAnsi="標楷體" w:hint="eastAsia"/>
        </w:rPr>
        <w:t>2.防治人才之培訓：派員參加「</w:t>
      </w:r>
      <w:r w:rsidR="00697A9D">
        <w:rPr>
          <w:rFonts w:ascii="標楷體" w:eastAsia="標楷體" w:hAnsi="標楷體" w:hint="eastAsia"/>
        </w:rPr>
        <w:t>自我傷害三級預防</w:t>
      </w:r>
      <w:r w:rsidRPr="000D7790">
        <w:rPr>
          <w:rFonts w:ascii="標楷體" w:eastAsia="標楷體" w:hAnsi="標楷體" w:hint="eastAsia"/>
        </w:rPr>
        <w:t>種子專業人員培訓」。</w:t>
      </w:r>
    </w:p>
    <w:p w:rsidR="000D7790" w:rsidRPr="000D7790" w:rsidRDefault="000D7790" w:rsidP="000D7790">
      <w:pPr>
        <w:snapToGrid w:val="0"/>
        <w:spacing w:line="500" w:lineRule="exact"/>
        <w:ind w:firstLineChars="100" w:firstLine="240"/>
        <w:jc w:val="both"/>
        <w:rPr>
          <w:rFonts w:ascii="標楷體" w:eastAsia="標楷體" w:hAnsi="標楷體"/>
        </w:rPr>
      </w:pPr>
      <w:r w:rsidRPr="000D7790">
        <w:rPr>
          <w:rFonts w:ascii="標楷體" w:eastAsia="標楷體" w:hAnsi="標楷體" w:hint="eastAsia"/>
        </w:rPr>
        <w:t>二、二級預防：</w:t>
      </w:r>
    </w:p>
    <w:p w:rsidR="000D7790" w:rsidRPr="000D7790" w:rsidRDefault="000D7790" w:rsidP="000D7790">
      <w:pPr>
        <w:snapToGrid w:val="0"/>
        <w:spacing w:line="500" w:lineRule="exact"/>
        <w:ind w:firstLineChars="128" w:firstLine="307"/>
        <w:jc w:val="both"/>
        <w:rPr>
          <w:rFonts w:ascii="標楷體" w:eastAsia="標楷體" w:hAnsi="標楷體"/>
        </w:rPr>
      </w:pPr>
      <w:r w:rsidRPr="000D7790">
        <w:rPr>
          <w:rFonts w:ascii="標楷體" w:eastAsia="標楷體" w:hAnsi="標楷體" w:hint="eastAsia"/>
        </w:rPr>
        <w:t>1.進行五年級學生全面之高關懷群篩選。</w:t>
      </w:r>
    </w:p>
    <w:p w:rsidR="000D7790" w:rsidRPr="000D7790" w:rsidRDefault="000D7790" w:rsidP="000D7790">
      <w:pPr>
        <w:snapToGrid w:val="0"/>
        <w:spacing w:line="500" w:lineRule="exact"/>
        <w:ind w:left="358" w:firstLine="2"/>
        <w:jc w:val="both"/>
        <w:rPr>
          <w:rFonts w:ascii="標楷體" w:eastAsia="標楷體" w:hAnsi="標楷體"/>
        </w:rPr>
      </w:pPr>
      <w:r w:rsidRPr="000D7790">
        <w:rPr>
          <w:rFonts w:ascii="標楷體" w:eastAsia="標楷體" w:hAnsi="標楷體" w:hint="eastAsia"/>
        </w:rPr>
        <w:t>2.針對五年級學生之高關懷群介入輔導，並建立檔案，定期追蹤。</w:t>
      </w:r>
    </w:p>
    <w:p w:rsidR="000D7790" w:rsidRPr="000D7790" w:rsidRDefault="000D7790" w:rsidP="000D7790">
      <w:pPr>
        <w:snapToGrid w:val="0"/>
        <w:spacing w:line="500" w:lineRule="exact"/>
        <w:ind w:left="770" w:hangingChars="321" w:hanging="770"/>
        <w:jc w:val="both"/>
        <w:rPr>
          <w:rFonts w:ascii="標楷體" w:eastAsia="標楷體" w:hAnsi="標楷體"/>
        </w:rPr>
      </w:pPr>
      <w:r w:rsidRPr="000D7790">
        <w:rPr>
          <w:rFonts w:ascii="標楷體" w:eastAsia="標楷體" w:hAnsi="標楷體" w:hint="eastAsia"/>
        </w:rPr>
        <w:t>三、三級預防：</w:t>
      </w:r>
    </w:p>
    <w:p w:rsidR="000D7790" w:rsidRPr="000D7790" w:rsidRDefault="000D7790" w:rsidP="000D7790">
      <w:pPr>
        <w:snapToGrid w:val="0"/>
        <w:spacing w:line="500" w:lineRule="exact"/>
        <w:ind w:leftChars="150" w:left="821" w:hangingChars="192" w:hanging="461"/>
        <w:jc w:val="both"/>
        <w:rPr>
          <w:rFonts w:ascii="標楷體" w:eastAsia="標楷體" w:hAnsi="標楷體"/>
        </w:rPr>
      </w:pPr>
      <w:r w:rsidRPr="000D7790">
        <w:rPr>
          <w:rFonts w:ascii="標楷體" w:eastAsia="標楷體" w:hAnsi="標楷體" w:hint="eastAsia"/>
        </w:rPr>
        <w:t>1.建立學生自殺之虞或自殺未遂之危機處理流程。</w:t>
      </w:r>
    </w:p>
    <w:p w:rsidR="000D7790" w:rsidRPr="000D7790" w:rsidRDefault="000D7790" w:rsidP="000D7790">
      <w:pPr>
        <w:snapToGrid w:val="0"/>
        <w:spacing w:line="500" w:lineRule="exact"/>
        <w:ind w:leftChars="150" w:left="821" w:hangingChars="192" w:hanging="461"/>
        <w:jc w:val="both"/>
        <w:rPr>
          <w:rFonts w:ascii="標楷體" w:eastAsia="標楷體" w:hAnsi="標楷體"/>
        </w:rPr>
      </w:pPr>
      <w:r w:rsidRPr="000D7790">
        <w:rPr>
          <w:rFonts w:ascii="標楷體" w:eastAsia="標楷體" w:hAnsi="標楷體" w:hint="eastAsia"/>
        </w:rPr>
        <w:t>2.建立學生自殺死亡之危機處理流程。</w:t>
      </w:r>
    </w:p>
    <w:p w:rsidR="000D7790" w:rsidRPr="000D7790" w:rsidRDefault="000D7790" w:rsidP="000D7790">
      <w:pPr>
        <w:snapToGrid w:val="0"/>
        <w:spacing w:line="500" w:lineRule="exact"/>
        <w:ind w:leftChars="150" w:left="821" w:hangingChars="192" w:hanging="461"/>
        <w:jc w:val="both"/>
        <w:rPr>
          <w:rFonts w:ascii="標楷體" w:eastAsia="標楷體" w:hAnsi="標楷體"/>
        </w:rPr>
      </w:pPr>
      <w:r w:rsidRPr="000D7790">
        <w:rPr>
          <w:rFonts w:ascii="標楷體" w:eastAsia="標楷體" w:hAnsi="標楷體" w:hint="eastAsia"/>
        </w:rPr>
        <w:t>3.辦理學校輔導人員或相關業務承辦人員危機處理能力之培訓。</w:t>
      </w:r>
    </w:p>
    <w:p w:rsidR="000D7790" w:rsidRPr="000D7790" w:rsidRDefault="000D7790" w:rsidP="000D7790">
      <w:pPr>
        <w:widowControl/>
        <w:spacing w:line="500" w:lineRule="exact"/>
        <w:rPr>
          <w:rFonts w:ascii="標楷體" w:eastAsia="標楷體" w:hAnsi="標楷體"/>
        </w:rPr>
      </w:pPr>
      <w:r w:rsidRPr="000D7790">
        <w:rPr>
          <w:rFonts w:ascii="標楷體" w:eastAsia="標楷體" w:hAnsi="標楷體" w:hint="eastAsia"/>
        </w:rPr>
        <w:t>捌、預期成效：</w:t>
      </w:r>
    </w:p>
    <w:p w:rsidR="000D7790" w:rsidRPr="000D7790" w:rsidRDefault="000D7790" w:rsidP="000D7790">
      <w:pPr>
        <w:widowControl/>
        <w:spacing w:line="500" w:lineRule="exact"/>
        <w:ind w:leftChars="116" w:left="758" w:hangingChars="200" w:hanging="480"/>
        <w:rPr>
          <w:rFonts w:ascii="標楷體" w:eastAsia="標楷體" w:hAnsi="標楷體"/>
        </w:rPr>
      </w:pPr>
      <w:r w:rsidRPr="000D7790">
        <w:rPr>
          <w:rFonts w:ascii="標楷體" w:eastAsia="標楷體" w:hAnsi="標楷體" w:hint="eastAsia"/>
        </w:rPr>
        <w:t>一、建立完整之學生</w:t>
      </w:r>
      <w:r w:rsidR="00697A9D">
        <w:rPr>
          <w:rFonts w:ascii="標楷體" w:eastAsia="標楷體" w:hAnsi="標楷體" w:hint="eastAsia"/>
        </w:rPr>
        <w:t>自我傷害三級預防工作</w:t>
      </w:r>
      <w:r w:rsidRPr="000D7790">
        <w:rPr>
          <w:rFonts w:ascii="標楷體" w:eastAsia="標楷體" w:hAnsi="標楷體" w:hint="eastAsia"/>
        </w:rPr>
        <w:t>防治機制，並透過校園執行學生自傷防治之過程，讓師生能體認生命之可貴，激發熱愛生命之情懷。</w:t>
      </w:r>
    </w:p>
    <w:p w:rsidR="000D7790" w:rsidRPr="000D7790" w:rsidRDefault="000D7790" w:rsidP="000D7790">
      <w:pPr>
        <w:widowControl/>
        <w:spacing w:line="500" w:lineRule="exact"/>
        <w:ind w:leftChars="116" w:left="758" w:hangingChars="200" w:hanging="480"/>
        <w:rPr>
          <w:rFonts w:ascii="標楷體" w:eastAsia="標楷體" w:hAnsi="標楷體"/>
        </w:rPr>
      </w:pPr>
      <w:r w:rsidRPr="000D7790">
        <w:rPr>
          <w:rFonts w:ascii="標楷體" w:eastAsia="標楷體" w:hAnsi="標楷體" w:hint="eastAsia"/>
        </w:rPr>
        <w:t>二、有效抑制校園中我傷害比率逐年增加之趨勢，並降低學生憂鬱與自我傷害率。</w:t>
      </w:r>
    </w:p>
    <w:p w:rsidR="000D7790" w:rsidRPr="000D7790" w:rsidRDefault="000D7790" w:rsidP="000D7790">
      <w:pPr>
        <w:widowControl/>
        <w:spacing w:line="500" w:lineRule="exact"/>
        <w:ind w:firstLineChars="100" w:firstLine="240"/>
        <w:rPr>
          <w:rFonts w:ascii="標楷體" w:eastAsia="標楷體" w:hAnsi="標楷體"/>
        </w:rPr>
      </w:pPr>
      <w:r w:rsidRPr="000D7790">
        <w:rPr>
          <w:rFonts w:ascii="標楷體" w:eastAsia="標楷體" w:hAnsi="標楷體" w:hint="eastAsia"/>
        </w:rPr>
        <w:t>三、營造安全而愉悅的教學環境，讓師生能樂於工作與學習。</w:t>
      </w:r>
    </w:p>
    <w:p w:rsidR="000D7790" w:rsidRPr="000D7790" w:rsidRDefault="000D7790" w:rsidP="000D7790">
      <w:pPr>
        <w:widowControl/>
        <w:spacing w:line="500" w:lineRule="exact"/>
        <w:rPr>
          <w:rFonts w:ascii="標楷體" w:eastAsia="標楷體" w:hAnsi="標楷體"/>
        </w:rPr>
      </w:pPr>
      <w:r w:rsidRPr="000D7790">
        <w:rPr>
          <w:rFonts w:ascii="標楷體" w:eastAsia="標楷體" w:hAnsi="標楷體" w:hint="eastAsia"/>
        </w:rPr>
        <w:t>玖、檢討修正：</w:t>
      </w:r>
    </w:p>
    <w:p w:rsidR="000D7790" w:rsidRPr="000D7790" w:rsidRDefault="000D7790" w:rsidP="000D7790">
      <w:pPr>
        <w:widowControl/>
        <w:spacing w:line="500" w:lineRule="exact"/>
        <w:ind w:leftChars="282" w:left="677"/>
        <w:rPr>
          <w:rFonts w:ascii="標楷體" w:eastAsia="標楷體" w:hAnsi="標楷體"/>
        </w:rPr>
      </w:pPr>
      <w:r w:rsidRPr="000D7790">
        <w:rPr>
          <w:rFonts w:ascii="標楷體" w:eastAsia="標楷體" w:hAnsi="標楷體" w:hint="eastAsia"/>
        </w:rPr>
        <w:t>學期末召開本校輔導會議，瞭解學校規劃各項輔導計畫執行進度與困境，以即時協助解決。</w:t>
      </w:r>
    </w:p>
    <w:p w:rsidR="000D7790" w:rsidRDefault="000D7790" w:rsidP="000D7790">
      <w:pPr>
        <w:widowControl/>
        <w:shd w:val="clear" w:color="auto" w:fill="FFFFFF"/>
        <w:spacing w:after="150"/>
        <w:rPr>
          <w:rFonts w:ascii="標楷體" w:eastAsia="標楷體" w:hAnsi="標楷體"/>
        </w:rPr>
      </w:pPr>
      <w:r w:rsidRPr="000D7790">
        <w:rPr>
          <w:rFonts w:ascii="標楷體" w:eastAsia="標楷體" w:hAnsi="標楷體" w:hint="eastAsia"/>
        </w:rPr>
        <w:t>拾、本計畫呈校長核准後公佈實施，修正時亦同。</w:t>
      </w:r>
    </w:p>
    <w:p w:rsidR="00697A9D" w:rsidRDefault="00697A9D" w:rsidP="000D7790">
      <w:pPr>
        <w:widowControl/>
        <w:shd w:val="clear" w:color="auto" w:fill="FFFFFF"/>
        <w:spacing w:after="150"/>
        <w:rPr>
          <w:rFonts w:ascii="標楷體" w:eastAsia="標楷體" w:hAnsi="標楷體"/>
        </w:rPr>
      </w:pPr>
    </w:p>
    <w:p w:rsidR="003E6FA7" w:rsidRDefault="003E6FA7" w:rsidP="000D7790">
      <w:pPr>
        <w:widowControl/>
        <w:shd w:val="clear" w:color="auto" w:fill="FFFFFF"/>
        <w:spacing w:after="150"/>
        <w:rPr>
          <w:rFonts w:ascii="標楷體" w:eastAsia="標楷體" w:hAnsi="標楷體"/>
        </w:rPr>
      </w:pPr>
      <w:r>
        <w:rPr>
          <w:rFonts w:ascii="標楷體" w:eastAsia="標楷體" w:hAnsi="標楷體" w:hint="eastAsia"/>
        </w:rPr>
        <w:t>承辦人：                          教導主任：                       校長</w:t>
      </w:r>
    </w:p>
    <w:p w:rsidR="003E6FA7" w:rsidRDefault="003E6FA7" w:rsidP="000D7790">
      <w:pPr>
        <w:widowControl/>
        <w:shd w:val="clear" w:color="auto" w:fill="FFFFFF"/>
        <w:spacing w:after="150"/>
        <w:rPr>
          <w:rFonts w:ascii="標楷體" w:eastAsia="標楷體" w:hAnsi="標楷體"/>
        </w:rPr>
      </w:pPr>
    </w:p>
    <w:p w:rsidR="00697A9D" w:rsidRPr="00697A9D" w:rsidRDefault="00697A9D" w:rsidP="00697A9D">
      <w:pPr>
        <w:snapToGrid w:val="0"/>
        <w:spacing w:line="420" w:lineRule="exact"/>
        <w:ind w:leftChars="-1" w:left="-2" w:firstLine="1"/>
        <w:jc w:val="both"/>
        <w:rPr>
          <w:rFonts w:ascii="標楷體" w:eastAsia="標楷體" w:hAnsi="標楷體" w:cs="Times New Roman"/>
          <w:sz w:val="28"/>
          <w:szCs w:val="28"/>
        </w:rPr>
      </w:pPr>
      <w:r w:rsidRPr="00697A9D">
        <w:rPr>
          <w:rFonts w:ascii="標楷體" w:eastAsia="標楷體" w:hAnsi="標楷體" w:cs="Times New Roman" w:hint="eastAsia"/>
          <w:sz w:val="28"/>
          <w:szCs w:val="28"/>
        </w:rPr>
        <w:lastRenderedPageBreak/>
        <w:t>（附件1）</w:t>
      </w:r>
    </w:p>
    <w:p w:rsidR="00697A9D" w:rsidRPr="00697A9D" w:rsidRDefault="00697A9D" w:rsidP="00697A9D">
      <w:pPr>
        <w:snapToGrid w:val="0"/>
        <w:spacing w:line="420" w:lineRule="exact"/>
        <w:ind w:leftChars="-1" w:left="-2" w:firstLine="1"/>
        <w:jc w:val="center"/>
        <w:rPr>
          <w:rFonts w:ascii="標楷體" w:eastAsia="標楷體" w:hAnsi="標楷體" w:cs="Times New Roman"/>
          <w:b/>
          <w:sz w:val="32"/>
          <w:szCs w:val="32"/>
        </w:rPr>
      </w:pPr>
      <w:r w:rsidRPr="00697A9D">
        <w:rPr>
          <w:rFonts w:ascii="標楷體" w:eastAsia="標楷體" w:hAnsi="標楷體" w:cs="Times New Roman" w:hint="eastAsia"/>
          <w:b/>
          <w:sz w:val="32"/>
          <w:szCs w:val="32"/>
        </w:rPr>
        <w:t>秀林國小</w:t>
      </w:r>
      <w:r w:rsidR="004554A4" w:rsidRPr="004554A4">
        <w:rPr>
          <w:rFonts w:ascii="標楷體" w:eastAsia="標楷體" w:hAnsi="標楷體" w:cs="Times New Roman" w:hint="eastAsia"/>
          <w:b/>
          <w:sz w:val="32"/>
          <w:szCs w:val="32"/>
        </w:rPr>
        <w:t>校園學生自我傷害三級預防</w:t>
      </w:r>
      <w:r w:rsidRPr="00697A9D">
        <w:rPr>
          <w:rFonts w:ascii="標楷體" w:eastAsia="標楷體" w:hAnsi="標楷體" w:cs="Times New Roman" w:hint="eastAsia"/>
          <w:b/>
          <w:sz w:val="32"/>
          <w:szCs w:val="32"/>
        </w:rPr>
        <w:t>推動小組組織與任務編組</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620"/>
        <w:gridCol w:w="4777"/>
        <w:gridCol w:w="900"/>
      </w:tblGrid>
      <w:tr w:rsidR="00697A9D" w:rsidRPr="00697A9D" w:rsidTr="00697A9D">
        <w:tc>
          <w:tcPr>
            <w:tcW w:w="2700" w:type="dxa"/>
            <w:vAlign w:val="center"/>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職  稱</w:t>
            </w:r>
          </w:p>
        </w:tc>
        <w:tc>
          <w:tcPr>
            <w:tcW w:w="1620" w:type="dxa"/>
            <w:vAlign w:val="center"/>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編組名稱</w:t>
            </w:r>
          </w:p>
        </w:tc>
        <w:tc>
          <w:tcPr>
            <w:tcW w:w="4777" w:type="dxa"/>
            <w:vAlign w:val="center"/>
          </w:tcPr>
          <w:p w:rsidR="00697A9D" w:rsidRPr="00697A9D" w:rsidRDefault="00697A9D" w:rsidP="00697A9D">
            <w:pPr>
              <w:spacing w:line="500" w:lineRule="exact"/>
              <w:jc w:val="center"/>
              <w:rPr>
                <w:rFonts w:ascii="標楷體" w:eastAsia="標楷體" w:hAnsi="Times New Roman" w:cs="Times New Roman"/>
                <w:sz w:val="28"/>
                <w:szCs w:val="28"/>
                <w:shd w:val="pct15" w:color="auto" w:fill="FFFFFF"/>
              </w:rPr>
            </w:pPr>
            <w:r w:rsidRPr="00697A9D">
              <w:rPr>
                <w:rFonts w:ascii="標楷體" w:eastAsia="標楷體" w:hAnsi="Times New Roman" w:cs="Times New Roman" w:hint="eastAsia"/>
                <w:sz w:val="28"/>
                <w:szCs w:val="28"/>
              </w:rPr>
              <w:t xml:space="preserve">任    </w:t>
            </w:r>
            <w:proofErr w:type="gramStart"/>
            <w:r w:rsidRPr="00697A9D">
              <w:rPr>
                <w:rFonts w:ascii="標楷體" w:eastAsia="標楷體" w:hAnsi="Times New Roman" w:cs="Times New Roman" w:hint="eastAsia"/>
                <w:sz w:val="28"/>
                <w:szCs w:val="28"/>
              </w:rPr>
              <w:t>務</w:t>
            </w:r>
            <w:proofErr w:type="gramEnd"/>
            <w:r w:rsidRPr="00697A9D">
              <w:rPr>
                <w:rFonts w:ascii="標楷體" w:eastAsia="標楷體" w:hAnsi="Times New Roman" w:cs="Times New Roman" w:hint="eastAsia"/>
                <w:sz w:val="28"/>
                <w:szCs w:val="28"/>
              </w:rPr>
              <w:t xml:space="preserve">    內    容</w:t>
            </w:r>
          </w:p>
        </w:tc>
        <w:tc>
          <w:tcPr>
            <w:tcW w:w="900"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備註</w:t>
            </w:r>
          </w:p>
        </w:tc>
      </w:tr>
      <w:tr w:rsidR="00697A9D" w:rsidRPr="00697A9D" w:rsidTr="00697A9D">
        <w:tc>
          <w:tcPr>
            <w:tcW w:w="2700" w:type="dxa"/>
            <w:vAlign w:val="center"/>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校  長</w:t>
            </w:r>
          </w:p>
        </w:tc>
        <w:tc>
          <w:tcPr>
            <w:tcW w:w="1620" w:type="dxa"/>
            <w:vAlign w:val="center"/>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召 集 人</w:t>
            </w:r>
          </w:p>
        </w:tc>
        <w:tc>
          <w:tcPr>
            <w:tcW w:w="4777" w:type="dxa"/>
          </w:tcPr>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審核計劃、政策之決議與督導</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2700" w:type="dxa"/>
            <w:vAlign w:val="center"/>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教導主任</w:t>
            </w:r>
          </w:p>
        </w:tc>
        <w:tc>
          <w:tcPr>
            <w:tcW w:w="1620" w:type="dxa"/>
            <w:vAlign w:val="center"/>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執行策劃</w:t>
            </w:r>
          </w:p>
        </w:tc>
        <w:tc>
          <w:tcPr>
            <w:tcW w:w="4777" w:type="dxa"/>
            <w:vAlign w:val="center"/>
          </w:tcPr>
          <w:p w:rsidR="00697A9D" w:rsidRPr="00697A9D" w:rsidRDefault="00697A9D" w:rsidP="00697A9D">
            <w:pPr>
              <w:spacing w:line="500" w:lineRule="exact"/>
              <w:jc w:val="both"/>
              <w:rPr>
                <w:rFonts w:ascii="標楷體" w:eastAsia="標楷體" w:hAnsi="Times New Roman" w:cs="Times New Roman"/>
                <w:sz w:val="28"/>
                <w:szCs w:val="28"/>
              </w:rPr>
            </w:pPr>
            <w:r w:rsidRPr="00697A9D">
              <w:rPr>
                <w:rFonts w:ascii="標楷體" w:eastAsia="標楷體" w:hAnsi="Times New Roman" w:cs="Times New Roman" w:hint="eastAsia"/>
                <w:sz w:val="28"/>
                <w:szCs w:val="28"/>
              </w:rPr>
              <w:t>各項工作聯繫、協調、控管</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2700" w:type="dxa"/>
            <w:vAlign w:val="center"/>
          </w:tcPr>
          <w:p w:rsidR="00697A9D" w:rsidRPr="00697A9D" w:rsidRDefault="00697A9D" w:rsidP="00697A9D">
            <w:pPr>
              <w:tabs>
                <w:tab w:val="num" w:pos="360"/>
              </w:tabs>
              <w:spacing w:line="500" w:lineRule="exact"/>
              <w:ind w:left="360" w:hanging="360"/>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教務組長</w:t>
            </w:r>
          </w:p>
        </w:tc>
        <w:tc>
          <w:tcPr>
            <w:tcW w:w="1620" w:type="dxa"/>
            <w:vAlign w:val="center"/>
          </w:tcPr>
          <w:p w:rsidR="00697A9D" w:rsidRPr="00697A9D" w:rsidRDefault="00601FBA" w:rsidP="00697A9D">
            <w:pPr>
              <w:spacing w:line="500" w:lineRule="exact"/>
              <w:jc w:val="center"/>
              <w:rPr>
                <w:rFonts w:ascii="標楷體" w:eastAsia="標楷體" w:hAnsi="Times New Roman" w:cs="Times New Roman"/>
                <w:sz w:val="28"/>
                <w:szCs w:val="28"/>
              </w:rPr>
            </w:pPr>
            <w:r>
              <w:rPr>
                <w:rFonts w:ascii="標楷體" w:eastAsia="標楷體" w:hAnsi="Times New Roman" w:cs="Times New Roman" w:hint="eastAsia"/>
                <w:sz w:val="28"/>
                <w:szCs w:val="28"/>
              </w:rPr>
              <w:t>教務</w:t>
            </w:r>
            <w:bookmarkStart w:id="0" w:name="_GoBack"/>
            <w:bookmarkEnd w:id="0"/>
            <w:r w:rsidR="00697A9D" w:rsidRPr="00697A9D">
              <w:rPr>
                <w:rFonts w:ascii="標楷體" w:eastAsia="標楷體" w:hAnsi="Times New Roman" w:cs="Times New Roman" w:hint="eastAsia"/>
                <w:sz w:val="28"/>
                <w:szCs w:val="28"/>
              </w:rPr>
              <w:t>組</w:t>
            </w:r>
          </w:p>
        </w:tc>
        <w:tc>
          <w:tcPr>
            <w:tcW w:w="4777" w:type="dxa"/>
            <w:vAlign w:val="center"/>
          </w:tcPr>
          <w:p w:rsidR="00697A9D" w:rsidRPr="00697A9D" w:rsidRDefault="00697A9D" w:rsidP="00697A9D">
            <w:pPr>
              <w:spacing w:line="500" w:lineRule="exact"/>
              <w:jc w:val="both"/>
              <w:rPr>
                <w:rFonts w:ascii="標楷體" w:eastAsia="標楷體" w:hAnsi="標楷體" w:cs="Times New Roman"/>
                <w:sz w:val="28"/>
                <w:szCs w:val="28"/>
              </w:rPr>
            </w:pPr>
            <w:r w:rsidRPr="00697A9D">
              <w:rPr>
                <w:rFonts w:ascii="標楷體" w:eastAsia="標楷體" w:hAnsi="標楷體" w:cs="Times New Roman" w:hint="eastAsia"/>
                <w:sz w:val="28"/>
                <w:szCs w:val="28"/>
              </w:rPr>
              <w:t>規劃生命教育融入課程</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2700" w:type="dxa"/>
            <w:vAlign w:val="center"/>
          </w:tcPr>
          <w:p w:rsidR="00697A9D" w:rsidRPr="00697A9D" w:rsidRDefault="00601FBA" w:rsidP="00697A9D">
            <w:pPr>
              <w:spacing w:line="500" w:lineRule="exact"/>
              <w:jc w:val="center"/>
              <w:rPr>
                <w:rFonts w:ascii="標楷體" w:eastAsia="標楷體" w:hAnsi="Times New Roman" w:cs="Times New Roman"/>
                <w:sz w:val="28"/>
                <w:szCs w:val="28"/>
              </w:rPr>
            </w:pPr>
            <w:r>
              <w:rPr>
                <w:rFonts w:ascii="標楷體" w:eastAsia="標楷體" w:hAnsi="Times New Roman" w:cs="Times New Roman" w:hint="eastAsia"/>
                <w:sz w:val="28"/>
                <w:szCs w:val="28"/>
              </w:rPr>
              <w:t>學</w:t>
            </w:r>
            <w:proofErr w:type="gramStart"/>
            <w:r>
              <w:rPr>
                <w:rFonts w:ascii="標楷體" w:eastAsia="標楷體" w:hAnsi="Times New Roman" w:cs="Times New Roman" w:hint="eastAsia"/>
                <w:sz w:val="28"/>
                <w:szCs w:val="28"/>
              </w:rPr>
              <w:t>務</w:t>
            </w:r>
            <w:proofErr w:type="gramEnd"/>
            <w:r w:rsidR="00697A9D" w:rsidRPr="00697A9D">
              <w:rPr>
                <w:rFonts w:ascii="標楷體" w:eastAsia="標楷體" w:hAnsi="Times New Roman" w:cs="Times New Roman" w:hint="eastAsia"/>
                <w:sz w:val="28"/>
                <w:szCs w:val="28"/>
              </w:rPr>
              <w:t>組長</w:t>
            </w:r>
          </w:p>
        </w:tc>
        <w:tc>
          <w:tcPr>
            <w:tcW w:w="1620" w:type="dxa"/>
            <w:vAlign w:val="center"/>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危機處理組</w:t>
            </w:r>
          </w:p>
        </w:tc>
        <w:tc>
          <w:tcPr>
            <w:tcW w:w="4777" w:type="dxa"/>
            <w:vAlign w:val="center"/>
          </w:tcPr>
          <w:p w:rsidR="00697A9D" w:rsidRPr="00697A9D" w:rsidRDefault="00697A9D" w:rsidP="00697A9D">
            <w:pPr>
              <w:spacing w:line="500" w:lineRule="exact"/>
              <w:jc w:val="both"/>
              <w:rPr>
                <w:rFonts w:ascii="標楷體" w:eastAsia="標楷體" w:hAnsi="Times New Roman" w:cs="Times New Roman"/>
                <w:sz w:val="28"/>
                <w:szCs w:val="28"/>
              </w:rPr>
            </w:pPr>
            <w:r w:rsidRPr="00697A9D">
              <w:rPr>
                <w:rFonts w:ascii="標楷體" w:eastAsia="標楷體" w:hAnsi="Times New Roman" w:cs="Times New Roman" w:hint="eastAsia"/>
                <w:sz w:val="28"/>
                <w:szCs w:val="28"/>
              </w:rPr>
              <w:t>推動學生生活常規輔導事宜及危機處理通報等</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2700" w:type="dxa"/>
            <w:vAlign w:val="center"/>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總務主任</w:t>
            </w:r>
          </w:p>
        </w:tc>
        <w:tc>
          <w:tcPr>
            <w:tcW w:w="1620" w:type="dxa"/>
            <w:vAlign w:val="center"/>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總務組</w:t>
            </w:r>
          </w:p>
        </w:tc>
        <w:tc>
          <w:tcPr>
            <w:tcW w:w="4777" w:type="dxa"/>
            <w:vAlign w:val="center"/>
          </w:tcPr>
          <w:p w:rsidR="00697A9D" w:rsidRPr="00697A9D" w:rsidRDefault="00697A9D" w:rsidP="00697A9D">
            <w:pPr>
              <w:spacing w:line="500" w:lineRule="exact"/>
              <w:jc w:val="both"/>
              <w:rPr>
                <w:rFonts w:ascii="標楷體" w:eastAsia="標楷體" w:hAnsi="Times New Roman" w:cs="Times New Roman"/>
                <w:sz w:val="28"/>
                <w:szCs w:val="28"/>
              </w:rPr>
            </w:pPr>
            <w:r w:rsidRPr="00697A9D">
              <w:rPr>
                <w:rFonts w:ascii="標楷體" w:eastAsia="標楷體" w:hAnsi="Times New Roman" w:cs="Times New Roman" w:hint="eastAsia"/>
                <w:sz w:val="28"/>
                <w:szCs w:val="28"/>
              </w:rPr>
              <w:t>建構校園安全空間</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2700" w:type="dxa"/>
            <w:vAlign w:val="center"/>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兼任輔導教師</w:t>
            </w:r>
          </w:p>
        </w:tc>
        <w:tc>
          <w:tcPr>
            <w:tcW w:w="1620" w:type="dxa"/>
            <w:vAlign w:val="center"/>
          </w:tcPr>
          <w:p w:rsidR="00697A9D" w:rsidRPr="00697A9D" w:rsidRDefault="00697A9D" w:rsidP="00697A9D">
            <w:pPr>
              <w:spacing w:line="500" w:lineRule="exact"/>
              <w:ind w:firstLineChars="100" w:firstLine="280"/>
              <w:rPr>
                <w:rFonts w:ascii="標楷體" w:eastAsia="標楷體" w:hAnsi="Times New Roman" w:cs="Times New Roman"/>
                <w:sz w:val="28"/>
                <w:szCs w:val="28"/>
              </w:rPr>
            </w:pPr>
            <w:r w:rsidRPr="00697A9D">
              <w:rPr>
                <w:rFonts w:ascii="標楷體" w:eastAsia="標楷體" w:hAnsi="Times New Roman" w:cs="Times New Roman" w:hint="eastAsia"/>
                <w:sz w:val="28"/>
                <w:szCs w:val="28"/>
              </w:rPr>
              <w:t>諮商組</w:t>
            </w:r>
          </w:p>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輔導組</w:t>
            </w:r>
          </w:p>
        </w:tc>
        <w:tc>
          <w:tcPr>
            <w:tcW w:w="4777" w:type="dxa"/>
            <w:vAlign w:val="center"/>
          </w:tcPr>
          <w:p w:rsidR="00697A9D" w:rsidRPr="00697A9D" w:rsidRDefault="00697A9D" w:rsidP="00697A9D">
            <w:pPr>
              <w:spacing w:line="500" w:lineRule="exact"/>
              <w:jc w:val="both"/>
              <w:rPr>
                <w:rFonts w:ascii="標楷體" w:eastAsia="標楷體" w:hAnsi="Times New Roman" w:cs="Times New Roman"/>
                <w:sz w:val="28"/>
                <w:szCs w:val="28"/>
              </w:rPr>
            </w:pPr>
            <w:r w:rsidRPr="00697A9D">
              <w:rPr>
                <w:rFonts w:ascii="標楷體" w:eastAsia="標楷體" w:hAnsi="Times New Roman" w:cs="Times New Roman" w:hint="eastAsia"/>
                <w:sz w:val="28"/>
                <w:szCs w:val="28"/>
              </w:rPr>
              <w:t>辦理宣導活動、學生輔導與認輔工作，資料檔案建立、保存、轉移等</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2700" w:type="dxa"/>
            <w:vAlign w:val="center"/>
          </w:tcPr>
          <w:p w:rsidR="00697A9D" w:rsidRPr="00697A9D" w:rsidRDefault="00697A9D" w:rsidP="00697A9D">
            <w:pPr>
              <w:tabs>
                <w:tab w:val="num" w:pos="360"/>
              </w:tabs>
              <w:spacing w:line="500" w:lineRule="exact"/>
              <w:ind w:left="360" w:hanging="360"/>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校護</w:t>
            </w:r>
          </w:p>
          <w:p w:rsidR="00697A9D" w:rsidRPr="00697A9D" w:rsidRDefault="00697A9D" w:rsidP="00697A9D">
            <w:pPr>
              <w:tabs>
                <w:tab w:val="num" w:pos="360"/>
              </w:tabs>
              <w:spacing w:line="500" w:lineRule="exact"/>
              <w:ind w:left="360" w:hanging="360"/>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導師及任課教師</w:t>
            </w:r>
          </w:p>
        </w:tc>
        <w:tc>
          <w:tcPr>
            <w:tcW w:w="1620" w:type="dxa"/>
            <w:vAlign w:val="center"/>
          </w:tcPr>
          <w:p w:rsidR="00697A9D" w:rsidRPr="00697A9D" w:rsidRDefault="00697A9D" w:rsidP="00697A9D">
            <w:pPr>
              <w:spacing w:line="500" w:lineRule="exact"/>
              <w:jc w:val="center"/>
              <w:rPr>
                <w:rFonts w:ascii="Times New Roman" w:eastAsia="標楷體" w:hAnsi="Times New Roman" w:cs="Times New Roman"/>
                <w:sz w:val="28"/>
                <w:szCs w:val="28"/>
              </w:rPr>
            </w:pPr>
            <w:r w:rsidRPr="00697A9D">
              <w:rPr>
                <w:rFonts w:ascii="標楷體" w:eastAsia="標楷體" w:hAnsi="Times New Roman" w:cs="Times New Roman" w:hint="eastAsia"/>
                <w:sz w:val="28"/>
                <w:szCs w:val="28"/>
              </w:rPr>
              <w:t>支援組</w:t>
            </w:r>
          </w:p>
        </w:tc>
        <w:tc>
          <w:tcPr>
            <w:tcW w:w="4777" w:type="dxa"/>
            <w:vAlign w:val="center"/>
          </w:tcPr>
          <w:p w:rsidR="00697A9D" w:rsidRPr="00697A9D" w:rsidRDefault="00697A9D" w:rsidP="00697A9D">
            <w:pPr>
              <w:tabs>
                <w:tab w:val="num" w:pos="0"/>
              </w:tabs>
              <w:spacing w:line="500" w:lineRule="exact"/>
              <w:jc w:val="both"/>
              <w:rPr>
                <w:rFonts w:ascii="標楷體" w:eastAsia="標楷體" w:hAnsi="Times New Roman" w:cs="Times New Roman"/>
                <w:sz w:val="28"/>
                <w:szCs w:val="28"/>
              </w:rPr>
            </w:pPr>
            <w:r w:rsidRPr="00697A9D">
              <w:rPr>
                <w:rFonts w:ascii="標楷體" w:eastAsia="標楷體" w:hAnsi="Times New Roman" w:cs="Times New Roman" w:hint="eastAsia"/>
                <w:sz w:val="28"/>
                <w:szCs w:val="28"/>
              </w:rPr>
              <w:t>生命教育之教學、學生輔導、</w:t>
            </w:r>
          </w:p>
          <w:p w:rsidR="00697A9D" w:rsidRPr="00697A9D" w:rsidRDefault="00697A9D" w:rsidP="00697A9D">
            <w:pPr>
              <w:tabs>
                <w:tab w:val="num" w:pos="0"/>
              </w:tabs>
              <w:spacing w:line="500" w:lineRule="exact"/>
              <w:jc w:val="both"/>
              <w:rPr>
                <w:rFonts w:ascii="Times New Roman" w:eastAsia="標楷體" w:hAnsi="Times New Roman" w:cs="Times New Roman"/>
                <w:sz w:val="28"/>
                <w:szCs w:val="28"/>
              </w:rPr>
            </w:pPr>
            <w:r w:rsidRPr="00697A9D">
              <w:rPr>
                <w:rFonts w:ascii="標楷體" w:eastAsia="標楷體" w:hAnsi="Times New Roman" w:cs="Times New Roman" w:hint="eastAsia"/>
                <w:sz w:val="28"/>
                <w:szCs w:val="28"/>
              </w:rPr>
              <w:t>健康教育等</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bl>
    <w:p w:rsidR="00697A9D" w:rsidRPr="00697A9D" w:rsidRDefault="00697A9D" w:rsidP="00697A9D">
      <w:pPr>
        <w:spacing w:line="440" w:lineRule="exact"/>
        <w:rPr>
          <w:rFonts w:ascii="標楷體" w:eastAsia="標楷體" w:hAnsi="標楷體" w:cs="Times New Roman"/>
          <w:kern w:val="0"/>
          <w:sz w:val="28"/>
          <w:szCs w:val="28"/>
        </w:rPr>
      </w:pPr>
    </w:p>
    <w:p w:rsidR="00697A9D" w:rsidRPr="00697A9D" w:rsidRDefault="00697A9D" w:rsidP="00697A9D">
      <w:pPr>
        <w:spacing w:line="440" w:lineRule="exact"/>
        <w:rPr>
          <w:rFonts w:ascii="標楷體" w:eastAsia="標楷體" w:hAnsi="標楷體" w:cs="Times New Roman"/>
          <w:kern w:val="0"/>
          <w:sz w:val="28"/>
          <w:szCs w:val="28"/>
        </w:rPr>
      </w:pPr>
    </w:p>
    <w:p w:rsidR="00697A9D" w:rsidRPr="00697A9D" w:rsidRDefault="00697A9D" w:rsidP="00697A9D">
      <w:pPr>
        <w:spacing w:line="440" w:lineRule="exact"/>
        <w:rPr>
          <w:rFonts w:ascii="Times New Roman" w:eastAsia="標楷體" w:hAnsi="Times New Roman" w:cs="Times New Roman"/>
          <w:b/>
          <w:bCs/>
          <w:sz w:val="28"/>
          <w:szCs w:val="28"/>
        </w:rPr>
      </w:pPr>
      <w:r w:rsidRPr="00697A9D">
        <w:rPr>
          <w:rFonts w:ascii="標楷體" w:eastAsia="標楷體" w:hAnsi="標楷體" w:cs="Times New Roman" w:hint="eastAsia"/>
          <w:kern w:val="0"/>
          <w:sz w:val="28"/>
          <w:szCs w:val="28"/>
        </w:rPr>
        <w:t>（附件2）</w:t>
      </w:r>
      <w:r w:rsidRPr="00697A9D">
        <w:rPr>
          <w:rFonts w:ascii="標楷體" w:eastAsia="標楷體" w:hAnsi="標楷體" w:cs="Times New Roman" w:hint="eastAsia"/>
          <w:kern w:val="0"/>
          <w:szCs w:val="24"/>
        </w:rPr>
        <w:t xml:space="preserve">    </w:t>
      </w:r>
      <w:r w:rsidRPr="00697A9D">
        <w:rPr>
          <w:rFonts w:ascii="標楷體" w:eastAsia="標楷體" w:hAnsi="標楷體" w:cs="Arial" w:hint="eastAsia"/>
          <w:b/>
          <w:sz w:val="32"/>
          <w:szCs w:val="32"/>
        </w:rPr>
        <w:t>花蓮縣秀林國小校園</w:t>
      </w:r>
      <w:r w:rsidRPr="00697A9D">
        <w:rPr>
          <w:rFonts w:ascii="Times New Roman" w:eastAsia="標楷體" w:hAnsi="Times New Roman" w:cs="Times New Roman"/>
          <w:b/>
          <w:bCs/>
          <w:sz w:val="32"/>
          <w:szCs w:val="32"/>
        </w:rPr>
        <w:t>自我傷害防治三</w:t>
      </w:r>
      <w:r w:rsidRPr="00697A9D">
        <w:rPr>
          <w:rFonts w:ascii="Times New Roman" w:eastAsia="標楷體" w:hAnsi="Times New Roman" w:cs="Times New Roman" w:hint="eastAsia"/>
          <w:b/>
          <w:bCs/>
          <w:sz w:val="32"/>
          <w:szCs w:val="32"/>
        </w:rPr>
        <w:t>級預防模式</w:t>
      </w:r>
    </w:p>
    <w:p w:rsidR="00697A9D" w:rsidRPr="00697A9D" w:rsidRDefault="00697A9D" w:rsidP="00697A9D">
      <w:pPr>
        <w:spacing w:line="400" w:lineRule="exact"/>
        <w:ind w:leftChars="100" w:left="240" w:firstLineChars="200" w:firstLine="641"/>
        <w:jc w:val="both"/>
        <w:rPr>
          <w:rFonts w:ascii="Times New Roman" w:eastAsia="標楷體" w:hAnsi="新細明體" w:cs="標楷體"/>
          <w:b/>
          <w:color w:val="000000"/>
          <w:sz w:val="32"/>
          <w:szCs w:val="20"/>
        </w:rPr>
      </w:pPr>
      <w:r w:rsidRPr="00697A9D">
        <w:rPr>
          <w:rFonts w:ascii="Times New Roman" w:eastAsia="標楷體" w:hAnsi="新細明體" w:cs="標楷體"/>
          <w:b/>
          <w:noProof/>
          <w:color w:val="000000"/>
          <w:sz w:val="32"/>
          <w:szCs w:val="20"/>
        </w:rPr>
        <mc:AlternateContent>
          <mc:Choice Requires="wpg">
            <w:drawing>
              <wp:anchor distT="0" distB="0" distL="114300" distR="114300" simplePos="0" relativeHeight="251694080" behindDoc="0" locked="0" layoutInCell="1" allowOverlap="1">
                <wp:simplePos x="0" y="0"/>
                <wp:positionH relativeFrom="column">
                  <wp:posOffset>114300</wp:posOffset>
                </wp:positionH>
                <wp:positionV relativeFrom="paragraph">
                  <wp:posOffset>127000</wp:posOffset>
                </wp:positionV>
                <wp:extent cx="6372225" cy="3670300"/>
                <wp:effectExtent l="5715" t="5715" r="13335" b="10160"/>
                <wp:wrapNone/>
                <wp:docPr id="184" name="群組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670300"/>
                          <a:chOff x="1314" y="9084"/>
                          <a:chExt cx="10035" cy="5780"/>
                        </a:xfrm>
                      </wpg:grpSpPr>
                      <wpg:grpSp>
                        <wpg:cNvPr id="185" name="Group 187"/>
                        <wpg:cNvGrpSpPr>
                          <a:grpSpLocks/>
                        </wpg:cNvGrpSpPr>
                        <wpg:grpSpPr bwMode="auto">
                          <a:xfrm>
                            <a:off x="1314" y="9084"/>
                            <a:ext cx="10035" cy="5780"/>
                            <a:chOff x="1617" y="10980"/>
                            <a:chExt cx="10260" cy="4860"/>
                          </a:xfrm>
                        </wpg:grpSpPr>
                        <wps:wsp>
                          <wps:cNvPr id="186" name="Line 188"/>
                          <wps:cNvCnPr>
                            <a:cxnSpLocks noChangeShapeType="1"/>
                          </wps:cNvCnPr>
                          <wps:spPr bwMode="auto">
                            <a:xfrm>
                              <a:off x="10977" y="14760"/>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189"/>
                          <wps:cNvCnPr>
                            <a:cxnSpLocks noChangeShapeType="1"/>
                          </wps:cNvCnPr>
                          <wps:spPr bwMode="auto">
                            <a:xfrm>
                              <a:off x="7197" y="14760"/>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90"/>
                          <wps:cNvCnPr>
                            <a:cxnSpLocks noChangeShapeType="1"/>
                          </wps:cNvCnPr>
                          <wps:spPr bwMode="auto">
                            <a:xfrm>
                              <a:off x="9177" y="14760"/>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191"/>
                          <wps:cNvCnPr>
                            <a:cxnSpLocks noChangeShapeType="1"/>
                          </wps:cNvCnPr>
                          <wps:spPr bwMode="auto">
                            <a:xfrm>
                              <a:off x="5397" y="14760"/>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Line 192"/>
                          <wps:cNvCnPr>
                            <a:cxnSpLocks noChangeShapeType="1"/>
                          </wps:cNvCnPr>
                          <wps:spPr bwMode="auto">
                            <a:xfrm>
                              <a:off x="3237" y="14760"/>
                              <a:ext cx="0" cy="39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Rectangle 193"/>
                          <wps:cNvSpPr>
                            <a:spLocks noChangeArrowheads="1"/>
                          </wps:cNvSpPr>
                          <wps:spPr bwMode="auto">
                            <a:xfrm>
                              <a:off x="6657" y="10980"/>
                              <a:ext cx="126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自殺行動</w:t>
                                </w:r>
                              </w:p>
                            </w:txbxContent>
                          </wps:txbx>
                          <wps:bodyPr rot="0" vert="horz" wrap="square" lIns="91440" tIns="45720" rIns="91440" bIns="45720" anchor="t" anchorCtr="0" upright="1">
                            <a:noAutofit/>
                          </wps:bodyPr>
                        </wps:wsp>
                        <wps:wsp>
                          <wps:cNvPr id="192" name="Rectangle 194"/>
                          <wps:cNvSpPr>
                            <a:spLocks noChangeArrowheads="1"/>
                          </wps:cNvSpPr>
                          <wps:spPr bwMode="auto">
                            <a:xfrm>
                              <a:off x="8817" y="10980"/>
                              <a:ext cx="1249"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自殺未遂</w:t>
                                </w:r>
                              </w:p>
                            </w:txbxContent>
                          </wps:txbx>
                          <wps:bodyPr rot="0" vert="horz" wrap="square" lIns="91440" tIns="45720" rIns="91440" bIns="45720" anchor="t" anchorCtr="0" upright="1">
                            <a:noAutofit/>
                          </wps:bodyPr>
                        </wps:wsp>
                        <wps:wsp>
                          <wps:cNvPr id="193" name="Rectangle 195"/>
                          <wps:cNvSpPr>
                            <a:spLocks noChangeArrowheads="1"/>
                          </wps:cNvSpPr>
                          <wps:spPr bwMode="auto">
                            <a:xfrm>
                              <a:off x="8817" y="12240"/>
                              <a:ext cx="1249"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自殺身亡</w:t>
                                </w:r>
                              </w:p>
                            </w:txbxContent>
                          </wps:txbx>
                          <wps:bodyPr rot="0" vert="horz" wrap="square" lIns="91440" tIns="45720" rIns="91440" bIns="45720" anchor="t" anchorCtr="0" upright="1">
                            <a:noAutofit/>
                          </wps:bodyPr>
                        </wps:wsp>
                        <wps:wsp>
                          <wps:cNvPr id="194" name="Line 196"/>
                          <wps:cNvCnPr>
                            <a:cxnSpLocks noChangeShapeType="1"/>
                          </wps:cNvCnPr>
                          <wps:spPr bwMode="auto">
                            <a:xfrm>
                              <a:off x="10077" y="11340"/>
                              <a:ext cx="2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97"/>
                          <wps:cNvSpPr>
                            <a:spLocks noChangeArrowheads="1"/>
                          </wps:cNvSpPr>
                          <wps:spPr bwMode="auto">
                            <a:xfrm>
                              <a:off x="10437" y="10980"/>
                              <a:ext cx="1111" cy="108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危機處置與事後處置工作</w:t>
                                </w:r>
                              </w:p>
                            </w:txbxContent>
                          </wps:txbx>
                          <wps:bodyPr rot="0" vert="horz" wrap="square" lIns="91440" tIns="45720" rIns="91440" bIns="45720" anchor="t" anchorCtr="0" upright="1">
                            <a:noAutofit/>
                          </wps:bodyPr>
                        </wps:wsp>
                        <wps:wsp>
                          <wps:cNvPr id="196" name="Rectangle 198"/>
                          <wps:cNvSpPr>
                            <a:spLocks noChangeArrowheads="1"/>
                          </wps:cNvSpPr>
                          <wps:spPr bwMode="auto">
                            <a:xfrm>
                              <a:off x="10437" y="12240"/>
                              <a:ext cx="1111" cy="126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危機處置與事後處置工作</w:t>
                                </w:r>
                              </w:p>
                              <w:p w:rsidR="00697A9D" w:rsidRPr="00637DF6" w:rsidRDefault="00697A9D" w:rsidP="00697A9D">
                                <w:pPr>
                                  <w:rPr>
                                    <w:rFonts w:ascii="標楷體" w:eastAsia="標楷體" w:hAnsi="標楷體"/>
                                    <w:sz w:val="20"/>
                                    <w:szCs w:val="20"/>
                                  </w:rPr>
                                </w:pPr>
                              </w:p>
                            </w:txbxContent>
                          </wps:txbx>
                          <wps:bodyPr rot="0" vert="horz" wrap="square" lIns="91440" tIns="45720" rIns="91440" bIns="45720" anchor="t" anchorCtr="0" upright="1">
                            <a:noAutofit/>
                          </wps:bodyPr>
                        </wps:wsp>
                        <wps:wsp>
                          <wps:cNvPr id="197" name="Line 199"/>
                          <wps:cNvCnPr>
                            <a:cxnSpLocks noChangeShapeType="1"/>
                          </wps:cNvCnPr>
                          <wps:spPr bwMode="auto">
                            <a:xfrm>
                              <a:off x="10077" y="12600"/>
                              <a:ext cx="2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200"/>
                          <wps:cNvSpPr>
                            <a:spLocks noChangeArrowheads="1"/>
                          </wps:cNvSpPr>
                          <wps:spPr bwMode="auto">
                            <a:xfrm>
                              <a:off x="5937" y="13500"/>
                              <a:ext cx="2499" cy="76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早期發現，學校輔導與醫療合作協助</w:t>
                                </w:r>
                              </w:p>
                            </w:txbxContent>
                          </wps:txbx>
                          <wps:bodyPr rot="0" vert="horz" wrap="square" lIns="91440" tIns="45720" rIns="91440" bIns="45720" anchor="t" anchorCtr="0" upright="1">
                            <a:noAutofit/>
                          </wps:bodyPr>
                        </wps:wsp>
                        <wps:wsp>
                          <wps:cNvPr id="199" name="AutoShape 201"/>
                          <wps:cNvSpPr>
                            <a:spLocks noChangeArrowheads="1"/>
                          </wps:cNvSpPr>
                          <wps:spPr bwMode="auto">
                            <a:xfrm>
                              <a:off x="1617" y="14400"/>
                              <a:ext cx="3060" cy="460"/>
                            </a:xfrm>
                            <a:prstGeom prst="roundRect">
                              <a:avLst>
                                <a:gd name="adj" fmla="val 16667"/>
                              </a:avLst>
                            </a:prstGeom>
                            <a:solidFill>
                              <a:srgbClr val="FFFFFF"/>
                            </a:solidFill>
                            <a:ln w="9525">
                              <a:solidFill>
                                <a:srgbClr val="000000"/>
                              </a:solidFill>
                              <a:round/>
                              <a:headEnd/>
                              <a:tailEnd/>
                            </a:ln>
                          </wps:spPr>
                          <wps:txbx>
                            <w:txbxContent>
                              <w:p w:rsidR="00697A9D" w:rsidRPr="00637DF6" w:rsidRDefault="00697A9D" w:rsidP="00697A9D">
                                <w:pPr>
                                  <w:jc w:val="center"/>
                                  <w:rPr>
                                    <w:rFonts w:ascii="標楷體" w:eastAsia="標楷體" w:hAnsi="標楷體"/>
                                    <w:b/>
                                  </w:rPr>
                                </w:pPr>
                                <w:r w:rsidRPr="00637DF6">
                                  <w:rPr>
                                    <w:rFonts w:ascii="標楷體" w:eastAsia="標楷體" w:hAnsi="標楷體" w:hint="eastAsia"/>
                                    <w:b/>
                                  </w:rPr>
                                  <w:t>一級預防</w:t>
                                </w:r>
                              </w:p>
                            </w:txbxContent>
                          </wps:txbx>
                          <wps:bodyPr rot="0" vert="horz" wrap="square" lIns="91440" tIns="45720" rIns="91440" bIns="45720" anchor="t" anchorCtr="0" upright="1">
                            <a:noAutofit/>
                          </wps:bodyPr>
                        </wps:wsp>
                        <wps:wsp>
                          <wps:cNvPr id="200" name="AutoShape 202"/>
                          <wps:cNvSpPr>
                            <a:spLocks noChangeArrowheads="1"/>
                          </wps:cNvSpPr>
                          <wps:spPr bwMode="auto">
                            <a:xfrm>
                              <a:off x="4677" y="14400"/>
                              <a:ext cx="3960" cy="460"/>
                            </a:xfrm>
                            <a:prstGeom prst="roundRect">
                              <a:avLst>
                                <a:gd name="adj" fmla="val 16667"/>
                              </a:avLst>
                            </a:prstGeom>
                            <a:solidFill>
                              <a:srgbClr val="FFFFFF"/>
                            </a:solidFill>
                            <a:ln w="9525">
                              <a:solidFill>
                                <a:srgbClr val="000000"/>
                              </a:solidFill>
                              <a:round/>
                              <a:headEnd/>
                              <a:tailEnd/>
                            </a:ln>
                          </wps:spPr>
                          <wps:txbx>
                            <w:txbxContent>
                              <w:p w:rsidR="00697A9D" w:rsidRPr="00637DF6" w:rsidRDefault="00697A9D" w:rsidP="00697A9D">
                                <w:pPr>
                                  <w:jc w:val="center"/>
                                  <w:rPr>
                                    <w:rFonts w:ascii="標楷體" w:eastAsia="標楷體" w:hAnsi="標楷體"/>
                                    <w:b/>
                                  </w:rPr>
                                </w:pPr>
                                <w:r w:rsidRPr="00637DF6">
                                  <w:rPr>
                                    <w:rFonts w:ascii="標楷體" w:eastAsia="標楷體" w:hAnsi="標楷體" w:hint="eastAsia"/>
                                    <w:b/>
                                  </w:rPr>
                                  <w:t>二級預防</w:t>
                                </w:r>
                              </w:p>
                            </w:txbxContent>
                          </wps:txbx>
                          <wps:bodyPr rot="0" vert="horz" wrap="square" lIns="91440" tIns="45720" rIns="91440" bIns="45720" anchor="t" anchorCtr="0" upright="1">
                            <a:noAutofit/>
                          </wps:bodyPr>
                        </wps:wsp>
                        <wps:wsp>
                          <wps:cNvPr id="201" name="AutoShape 203"/>
                          <wps:cNvSpPr>
                            <a:spLocks noChangeArrowheads="1"/>
                          </wps:cNvSpPr>
                          <wps:spPr bwMode="auto">
                            <a:xfrm>
                              <a:off x="8637" y="14400"/>
                              <a:ext cx="3193" cy="460"/>
                            </a:xfrm>
                            <a:prstGeom prst="roundRect">
                              <a:avLst>
                                <a:gd name="adj" fmla="val 16667"/>
                              </a:avLst>
                            </a:prstGeom>
                            <a:solidFill>
                              <a:srgbClr val="FFFFFF"/>
                            </a:solidFill>
                            <a:ln w="9525">
                              <a:solidFill>
                                <a:srgbClr val="000000"/>
                              </a:solidFill>
                              <a:round/>
                              <a:headEnd/>
                              <a:tailEnd/>
                            </a:ln>
                          </wps:spPr>
                          <wps:txbx>
                            <w:txbxContent>
                              <w:p w:rsidR="00697A9D" w:rsidRPr="00637DF6" w:rsidRDefault="00697A9D" w:rsidP="00697A9D">
                                <w:pPr>
                                  <w:jc w:val="center"/>
                                  <w:rPr>
                                    <w:rFonts w:ascii="標楷體" w:eastAsia="標楷體" w:hAnsi="標楷體"/>
                                    <w:b/>
                                  </w:rPr>
                                </w:pPr>
                                <w:r w:rsidRPr="00637DF6">
                                  <w:rPr>
                                    <w:rFonts w:ascii="標楷體" w:eastAsia="標楷體" w:hAnsi="標楷體" w:hint="eastAsia"/>
                                    <w:b/>
                                  </w:rPr>
                                  <w:t>三級預防</w:t>
                                </w:r>
                              </w:p>
                            </w:txbxContent>
                          </wps:txbx>
                          <wps:bodyPr rot="0" vert="horz" wrap="square" lIns="91440" tIns="45720" rIns="91440" bIns="45720" anchor="t" anchorCtr="0" upright="1">
                            <a:noAutofit/>
                          </wps:bodyPr>
                        </wps:wsp>
                        <wps:wsp>
                          <wps:cNvPr id="202" name="Rectangle 204"/>
                          <wps:cNvSpPr>
                            <a:spLocks noChangeArrowheads="1"/>
                          </wps:cNvSpPr>
                          <wps:spPr bwMode="auto">
                            <a:xfrm>
                              <a:off x="1617" y="11160"/>
                              <a:ext cx="2520" cy="66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snapToGrid w:val="0"/>
                                  <w:rPr>
                                    <w:rFonts w:ascii="標楷體" w:eastAsia="標楷體" w:hAnsi="標楷體"/>
                                    <w:sz w:val="20"/>
                                    <w:szCs w:val="20"/>
                                  </w:rPr>
                                </w:pPr>
                                <w:r w:rsidRPr="00637DF6">
                                  <w:rPr>
                                    <w:rFonts w:ascii="標楷體" w:eastAsia="標楷體" w:hAnsi="標楷體" w:hint="eastAsia"/>
                                    <w:sz w:val="20"/>
                                    <w:szCs w:val="20"/>
                                  </w:rPr>
                                  <w:t>校園自我傷害危機小組制度建立與實施</w:t>
                                </w:r>
                              </w:p>
                            </w:txbxContent>
                          </wps:txbx>
                          <wps:bodyPr rot="0" vert="horz" wrap="square" lIns="91440" tIns="45720" rIns="91440" bIns="45720" anchor="t" anchorCtr="0" upright="1">
                            <a:noAutofit/>
                          </wps:bodyPr>
                        </wps:wsp>
                        <wps:wsp>
                          <wps:cNvPr id="203" name="AutoShape 205"/>
                          <wps:cNvSpPr>
                            <a:spLocks noChangeArrowheads="1"/>
                          </wps:cNvSpPr>
                          <wps:spPr bwMode="auto">
                            <a:xfrm>
                              <a:off x="3237" y="15300"/>
                              <a:ext cx="2340" cy="540"/>
                            </a:xfrm>
                            <a:prstGeom prst="roundRect">
                              <a:avLst>
                                <a:gd name="adj" fmla="val 16667"/>
                              </a:avLst>
                            </a:prstGeom>
                            <a:solidFill>
                              <a:srgbClr val="FFFFFF"/>
                            </a:solidFill>
                            <a:ln w="9525">
                              <a:solidFill>
                                <a:srgbClr val="000000"/>
                              </a:solidFill>
                              <a:round/>
                              <a:headEnd/>
                              <a:tailEnd/>
                            </a:ln>
                          </wps:spPr>
                          <wps:txbx>
                            <w:txbxContent>
                              <w:p w:rsidR="00697A9D" w:rsidRPr="00637DF6" w:rsidRDefault="00697A9D" w:rsidP="00697A9D">
                                <w:pPr>
                                  <w:jc w:val="center"/>
                                  <w:rPr>
                                    <w:rFonts w:ascii="標楷體" w:eastAsia="標楷體" w:hAnsi="標楷體"/>
                                    <w:b/>
                                  </w:rPr>
                                </w:pPr>
                                <w:r w:rsidRPr="00637DF6">
                                  <w:rPr>
                                    <w:rFonts w:ascii="標楷體" w:eastAsia="標楷體" w:hAnsi="標楷體" w:hint="eastAsia"/>
                                    <w:b/>
                                  </w:rPr>
                                  <w:t>預防處置階段</w:t>
                                </w:r>
                              </w:p>
                            </w:txbxContent>
                          </wps:txbx>
                          <wps:bodyPr rot="0" vert="horz" wrap="square" lIns="91440" tIns="45720" rIns="91440" bIns="45720" anchor="t" anchorCtr="0" upright="1">
                            <a:noAutofit/>
                          </wps:bodyPr>
                        </wps:wsp>
                        <wps:wsp>
                          <wps:cNvPr id="204" name="AutoShape 206"/>
                          <wps:cNvSpPr>
                            <a:spLocks noChangeArrowheads="1"/>
                          </wps:cNvSpPr>
                          <wps:spPr bwMode="auto">
                            <a:xfrm>
                              <a:off x="6837" y="15300"/>
                              <a:ext cx="2340" cy="540"/>
                            </a:xfrm>
                            <a:prstGeom prst="roundRect">
                              <a:avLst>
                                <a:gd name="adj" fmla="val 16667"/>
                              </a:avLst>
                            </a:prstGeom>
                            <a:solidFill>
                              <a:srgbClr val="FFFFFF"/>
                            </a:solidFill>
                            <a:ln w="9525">
                              <a:solidFill>
                                <a:srgbClr val="000000"/>
                              </a:solidFill>
                              <a:round/>
                              <a:headEnd/>
                              <a:tailEnd/>
                            </a:ln>
                          </wps:spPr>
                          <wps:txbx>
                            <w:txbxContent>
                              <w:p w:rsidR="00697A9D" w:rsidRPr="00637DF6" w:rsidRDefault="00697A9D" w:rsidP="00697A9D">
                                <w:pPr>
                                  <w:jc w:val="center"/>
                                  <w:rPr>
                                    <w:rFonts w:ascii="標楷體" w:eastAsia="標楷體" w:hAnsi="標楷體"/>
                                    <w:b/>
                                  </w:rPr>
                                </w:pPr>
                                <w:r w:rsidRPr="00637DF6">
                                  <w:rPr>
                                    <w:rFonts w:ascii="標楷體" w:eastAsia="標楷體" w:hAnsi="標楷體" w:hint="eastAsia"/>
                                    <w:b/>
                                  </w:rPr>
                                  <w:t>危機處置階段</w:t>
                                </w:r>
                              </w:p>
                            </w:txbxContent>
                          </wps:txbx>
                          <wps:bodyPr rot="0" vert="horz" wrap="square" lIns="91440" tIns="45720" rIns="91440" bIns="45720" anchor="t" anchorCtr="0" upright="1">
                            <a:noAutofit/>
                          </wps:bodyPr>
                        </wps:wsp>
                        <wps:wsp>
                          <wps:cNvPr id="205" name="AutoShape 207"/>
                          <wps:cNvSpPr>
                            <a:spLocks noChangeArrowheads="1"/>
                          </wps:cNvSpPr>
                          <wps:spPr bwMode="auto">
                            <a:xfrm>
                              <a:off x="9717" y="15300"/>
                              <a:ext cx="2160" cy="540"/>
                            </a:xfrm>
                            <a:prstGeom prst="roundRect">
                              <a:avLst>
                                <a:gd name="adj" fmla="val 16667"/>
                              </a:avLst>
                            </a:prstGeom>
                            <a:solidFill>
                              <a:srgbClr val="FFFFFF"/>
                            </a:solidFill>
                            <a:ln w="9525">
                              <a:solidFill>
                                <a:srgbClr val="000000"/>
                              </a:solidFill>
                              <a:round/>
                              <a:headEnd/>
                              <a:tailEnd/>
                            </a:ln>
                          </wps:spPr>
                          <wps:txbx>
                            <w:txbxContent>
                              <w:p w:rsidR="00697A9D" w:rsidRPr="00637DF6" w:rsidRDefault="00697A9D" w:rsidP="00697A9D">
                                <w:pPr>
                                  <w:jc w:val="center"/>
                                  <w:rPr>
                                    <w:rFonts w:ascii="標楷體" w:eastAsia="標楷體" w:hAnsi="標楷體"/>
                                    <w:b/>
                                    <w:sz w:val="32"/>
                                    <w:szCs w:val="32"/>
                                  </w:rPr>
                                </w:pPr>
                                <w:r w:rsidRPr="00637DF6">
                                  <w:rPr>
                                    <w:rFonts w:ascii="標楷體" w:eastAsia="標楷體" w:hAnsi="標楷體" w:hint="eastAsia"/>
                                    <w:b/>
                                  </w:rPr>
                                  <w:t>事後處置階段</w:t>
                                </w:r>
                              </w:p>
                            </w:txbxContent>
                          </wps:txbx>
                          <wps:bodyPr rot="0" vert="horz" wrap="square" lIns="91440" tIns="45720" rIns="91440" bIns="45720" anchor="t" anchorCtr="0" upright="1">
                            <a:noAutofit/>
                          </wps:bodyPr>
                        </wps:wsp>
                        <wps:wsp>
                          <wps:cNvPr id="206" name="Rectangle 208"/>
                          <wps:cNvSpPr>
                            <a:spLocks noChangeArrowheads="1"/>
                          </wps:cNvSpPr>
                          <wps:spPr bwMode="auto">
                            <a:xfrm>
                              <a:off x="1617" y="12060"/>
                              <a:ext cx="2520" cy="66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推廣生命、情緒教育</w:t>
                                </w:r>
                              </w:p>
                            </w:txbxContent>
                          </wps:txbx>
                          <wps:bodyPr rot="0" vert="horz" wrap="square" lIns="91440" tIns="45720" rIns="91440" bIns="45720" anchor="t" anchorCtr="0" upright="1">
                            <a:noAutofit/>
                          </wps:bodyPr>
                        </wps:wsp>
                        <wps:wsp>
                          <wps:cNvPr id="207" name="Rectangle 209"/>
                          <wps:cNvSpPr>
                            <a:spLocks noChangeArrowheads="1"/>
                          </wps:cNvSpPr>
                          <wps:spPr bwMode="auto">
                            <a:xfrm>
                              <a:off x="1617" y="12960"/>
                              <a:ext cx="2520" cy="90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snapToGrid w:val="0"/>
                                  <w:rPr>
                                    <w:rFonts w:ascii="標楷體" w:eastAsia="標楷體" w:hAnsi="標楷體"/>
                                    <w:sz w:val="20"/>
                                    <w:szCs w:val="20"/>
                                  </w:rPr>
                                </w:pPr>
                                <w:r w:rsidRPr="00637DF6">
                                  <w:rPr>
                                    <w:rFonts w:ascii="標楷體" w:eastAsia="標楷體" w:hAnsi="標楷體" w:hint="eastAsia"/>
                                    <w:sz w:val="20"/>
                                    <w:szCs w:val="20"/>
                                  </w:rPr>
                                  <w:t>瞭解學生的危險因素（急性壓力事件、負面想法與情緒、家庭因素等）</w:t>
                                </w:r>
                              </w:p>
                            </w:txbxContent>
                          </wps:txbx>
                          <wps:bodyPr rot="0" vert="horz" wrap="square" lIns="91440" tIns="45720" rIns="91440" bIns="45720" anchor="t" anchorCtr="0" upright="1">
                            <a:noAutofit/>
                          </wps:bodyPr>
                        </wps:wsp>
                        <wps:wsp>
                          <wps:cNvPr id="208" name="Line 210"/>
                          <wps:cNvCnPr>
                            <a:cxnSpLocks noChangeShapeType="1"/>
                          </wps:cNvCnPr>
                          <wps:spPr bwMode="auto">
                            <a:xfrm>
                              <a:off x="4137" y="11520"/>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211"/>
                          <wps:cNvCnPr>
                            <a:cxnSpLocks noChangeShapeType="1"/>
                          </wps:cNvCnPr>
                          <wps:spPr bwMode="auto">
                            <a:xfrm>
                              <a:off x="4137" y="12420"/>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212"/>
                          <wps:cNvCnPr>
                            <a:cxnSpLocks noChangeShapeType="1"/>
                          </wps:cNvCnPr>
                          <wps:spPr bwMode="auto">
                            <a:xfrm>
                              <a:off x="4137" y="13320"/>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213"/>
                          <wps:cNvCnPr>
                            <a:cxnSpLocks noChangeShapeType="1"/>
                          </wps:cNvCnPr>
                          <wps:spPr bwMode="auto">
                            <a:xfrm>
                              <a:off x="4497" y="11520"/>
                              <a:ext cx="0" cy="1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Rectangle 214"/>
                          <wps:cNvSpPr>
                            <a:spLocks noChangeArrowheads="1"/>
                          </wps:cNvSpPr>
                          <wps:spPr bwMode="auto">
                            <a:xfrm>
                              <a:off x="4497" y="11700"/>
                              <a:ext cx="18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篩選高危險群</w:t>
                                </w:r>
                              </w:p>
                            </w:txbxContent>
                          </wps:txbx>
                          <wps:bodyPr rot="0" vert="horz" wrap="square" lIns="91440" tIns="45720" rIns="91440" bIns="45720" anchor="t" anchorCtr="0" upright="1">
                            <a:noAutofit/>
                          </wps:bodyPr>
                        </wps:wsp>
                        <wps:wsp>
                          <wps:cNvPr id="213" name="Line 215"/>
                          <wps:cNvCnPr>
                            <a:cxnSpLocks noChangeShapeType="1"/>
                          </wps:cNvCnPr>
                          <wps:spPr bwMode="auto">
                            <a:xfrm>
                              <a:off x="4497" y="12240"/>
                              <a:ext cx="1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Rectangle 216"/>
                          <wps:cNvSpPr>
                            <a:spLocks noChangeArrowheads="1"/>
                          </wps:cNvSpPr>
                          <wps:spPr bwMode="auto">
                            <a:xfrm>
                              <a:off x="6657" y="11700"/>
                              <a:ext cx="126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自殺計畫</w:t>
                                </w:r>
                              </w:p>
                            </w:txbxContent>
                          </wps:txbx>
                          <wps:bodyPr rot="0" vert="horz" wrap="square" lIns="91440" tIns="45720" rIns="91440" bIns="45720" anchor="t" anchorCtr="0" upright="1">
                            <a:noAutofit/>
                          </wps:bodyPr>
                        </wps:wsp>
                        <wps:wsp>
                          <wps:cNvPr id="215" name="Rectangle 217"/>
                          <wps:cNvSpPr>
                            <a:spLocks noChangeArrowheads="1"/>
                          </wps:cNvSpPr>
                          <wps:spPr bwMode="auto">
                            <a:xfrm>
                              <a:off x="6657" y="12420"/>
                              <a:ext cx="126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自殺意念</w:t>
                                </w:r>
                              </w:p>
                            </w:txbxContent>
                          </wps:txbx>
                          <wps:bodyPr rot="0" vert="horz" wrap="square" lIns="91440" tIns="45720" rIns="91440" bIns="45720" anchor="t" anchorCtr="0" upright="1">
                            <a:noAutofit/>
                          </wps:bodyPr>
                        </wps:wsp>
                        <wps:wsp>
                          <wps:cNvPr id="216" name="Line 218"/>
                          <wps:cNvCnPr>
                            <a:cxnSpLocks noChangeShapeType="1"/>
                          </wps:cNvCnPr>
                          <wps:spPr bwMode="auto">
                            <a:xfrm>
                              <a:off x="6297" y="11340"/>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219"/>
                          <wps:cNvCnPr>
                            <a:cxnSpLocks noChangeShapeType="1"/>
                          </wps:cNvCnPr>
                          <wps:spPr bwMode="auto">
                            <a:xfrm>
                              <a:off x="6297" y="12060"/>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220"/>
                          <wps:cNvCnPr>
                            <a:cxnSpLocks noChangeShapeType="1"/>
                          </wps:cNvCnPr>
                          <wps:spPr bwMode="auto">
                            <a:xfrm>
                              <a:off x="6297" y="12780"/>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221"/>
                          <wps:cNvCnPr>
                            <a:cxnSpLocks noChangeShapeType="1"/>
                          </wps:cNvCnPr>
                          <wps:spPr bwMode="auto">
                            <a:xfrm>
                              <a:off x="6297" y="11340"/>
                              <a:ext cx="0" cy="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222"/>
                          <wps:cNvCnPr>
                            <a:cxnSpLocks noChangeShapeType="1"/>
                          </wps:cNvCnPr>
                          <wps:spPr bwMode="auto">
                            <a:xfrm>
                              <a:off x="7377" y="12960"/>
                              <a:ext cx="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223"/>
                          <wps:cNvCnPr>
                            <a:cxnSpLocks noChangeShapeType="1"/>
                          </wps:cNvCnPr>
                          <wps:spPr bwMode="auto">
                            <a:xfrm>
                              <a:off x="7917" y="11340"/>
                              <a:ext cx="1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224"/>
                          <wps:cNvCnPr>
                            <a:cxnSpLocks noChangeShapeType="1"/>
                          </wps:cNvCnPr>
                          <wps:spPr bwMode="auto">
                            <a:xfrm>
                              <a:off x="7917" y="12060"/>
                              <a:ext cx="1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Line 225"/>
                          <wps:cNvCnPr>
                            <a:cxnSpLocks noChangeShapeType="1"/>
                          </wps:cNvCnPr>
                          <wps:spPr bwMode="auto">
                            <a:xfrm>
                              <a:off x="8097" y="11340"/>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226"/>
                          <wps:cNvCnPr>
                            <a:cxnSpLocks noChangeShapeType="1"/>
                          </wps:cNvCnPr>
                          <wps:spPr bwMode="auto">
                            <a:xfrm>
                              <a:off x="8097" y="11700"/>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227"/>
                          <wps:cNvCnPr>
                            <a:cxnSpLocks noChangeShapeType="1"/>
                          </wps:cNvCnPr>
                          <wps:spPr bwMode="auto">
                            <a:xfrm>
                              <a:off x="8457" y="11340"/>
                              <a:ext cx="0"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228"/>
                          <wps:cNvCnPr>
                            <a:cxnSpLocks noChangeShapeType="1"/>
                          </wps:cNvCnPr>
                          <wps:spPr bwMode="auto">
                            <a:xfrm>
                              <a:off x="8457" y="11340"/>
                              <a:ext cx="3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229"/>
                          <wps:cNvCnPr>
                            <a:cxnSpLocks noChangeShapeType="1"/>
                          </wps:cNvCnPr>
                          <wps:spPr bwMode="auto">
                            <a:xfrm>
                              <a:off x="8457" y="12600"/>
                              <a:ext cx="3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230"/>
                          <wps:cNvCnPr>
                            <a:cxnSpLocks noChangeShapeType="1"/>
                          </wps:cNvCnPr>
                          <wps:spPr bwMode="auto">
                            <a:xfrm>
                              <a:off x="4497" y="1512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231"/>
                          <wps:cNvCnPr>
                            <a:cxnSpLocks noChangeShapeType="1"/>
                          </wps:cNvCnPr>
                          <wps:spPr bwMode="auto">
                            <a:xfrm>
                              <a:off x="7197" y="15120"/>
                              <a:ext cx="19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232"/>
                          <wps:cNvCnPr>
                            <a:cxnSpLocks noChangeShapeType="1"/>
                          </wps:cNvCnPr>
                          <wps:spPr bwMode="auto">
                            <a:xfrm>
                              <a:off x="8097" y="1512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1" name="Line 233"/>
                        <wps:cNvCnPr>
                          <a:cxnSpLocks noChangeShapeType="1"/>
                        </wps:cNvCnPr>
                        <wps:spPr bwMode="auto">
                          <a:xfrm>
                            <a:off x="2895" y="140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84" o:spid="_x0000_s1026" style="position:absolute;left:0;text-align:left;margin-left:9pt;margin-top:10pt;width:501.75pt;height:289pt;z-index:251694080" coordorigin="1314,9084" coordsize="10035,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">
                <v:group id="Group 187" o:spid="_x0000_s1027" style="position:absolute;left:1314;top:9084;width:10035;height:5780" coordorigin="1617,10980" coordsize="10260,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line id="Line 188" o:spid="_x0000_s1028" style="position:absolute;visibility:visible;mso-wrap-style:square" from="10977,14760" to="10977,1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189" o:spid="_x0000_s1029" style="position:absolute;visibility:visible;mso-wrap-style:square" from="7197,14760" to="7197,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line id="Line 190" o:spid="_x0000_s1030" style="position:absolute;visibility:visible;mso-wrap-style:square" from="9177,14760" to="9177,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191" o:spid="_x0000_s1031" style="position:absolute;visibility:visible;mso-wrap-style:square" from="5397,14760" to="5397,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line id="Line 192" o:spid="_x0000_s1032" style="position:absolute;visibility:visible;mso-wrap-style:square" from="3237,14760" to="3237,1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rect id="Rectangle 193" o:spid="_x0000_s1033" style="position:absolute;left:6657;top:10980;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textbo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自殺行動</w:t>
                          </w:r>
                        </w:p>
                      </w:txbxContent>
                    </v:textbox>
                  </v:rect>
                  <v:rect id="Rectangle 194" o:spid="_x0000_s1034" style="position:absolute;left:8817;top:10980;width:124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textbo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自殺未遂</w:t>
                          </w:r>
                        </w:p>
                      </w:txbxContent>
                    </v:textbox>
                  </v:rect>
                  <v:rect id="Rectangle 195" o:spid="_x0000_s1035" style="position:absolute;left:8817;top:12240;width:124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textbo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自殺身亡</w:t>
                          </w:r>
                        </w:p>
                      </w:txbxContent>
                    </v:textbox>
                  </v:rect>
                  <v:line id="Line 196" o:spid="_x0000_s1036" style="position:absolute;visibility:visible;mso-wrap-style:square" from="10077,11340" to="10355,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rect id="Rectangle 197" o:spid="_x0000_s1037" style="position:absolute;left:10437;top:10980;width:111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NwwAAANwAAAAPAAAAZHJzL2Rvd25yZXYueG1sRE9Na8JA&#10;EL0X/A/LCL01Gy2W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vtJJjcMAAADcAAAADwAA&#10;AAAAAAAAAAAAAAAHAgAAZHJzL2Rvd25yZXYueG1sUEsFBgAAAAADAAMAtwAAAPcCAAAAAA==&#10;">
                    <v:textbo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危機處置與事後處置工作</w:t>
                          </w:r>
                        </w:p>
                      </w:txbxContent>
                    </v:textbox>
                  </v:rect>
                  <v:rect id="Rectangle 198" o:spid="_x0000_s1038" style="position:absolute;left:10437;top:12240;width:111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textbo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危機處置與事後處置工作</w:t>
                          </w:r>
                        </w:p>
                        <w:p w:rsidR="00697A9D" w:rsidRPr="00637DF6" w:rsidRDefault="00697A9D" w:rsidP="00697A9D">
                          <w:pPr>
                            <w:rPr>
                              <w:rFonts w:ascii="標楷體" w:eastAsia="標楷體" w:hAnsi="標楷體"/>
                              <w:sz w:val="20"/>
                              <w:szCs w:val="20"/>
                            </w:rPr>
                          </w:pPr>
                        </w:p>
                      </w:txbxContent>
                    </v:textbox>
                  </v:rect>
                  <v:line id="Line 199" o:spid="_x0000_s1039" style="position:absolute;visibility:visible;mso-wrap-style:square" from="10077,12600" to="10355,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rect id="Rectangle 200" o:spid="_x0000_s1040" style="position:absolute;left:5937;top:13500;width:2499;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">
                    <v:textbo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早期發現，學校輔導與醫療合作協助</w:t>
                          </w:r>
                        </w:p>
                      </w:txbxContent>
                    </v:textbox>
                  </v:rect>
                  <v:roundrect id="AutoShape 201" o:spid="_x0000_s1041" style="position:absolute;left:1617;top:14400;width:3060;height:4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">
                    <v:textbox>
                      <w:txbxContent>
                        <w:p w:rsidR="00697A9D" w:rsidRPr="00637DF6" w:rsidRDefault="00697A9D" w:rsidP="00697A9D">
                          <w:pPr>
                            <w:jc w:val="center"/>
                            <w:rPr>
                              <w:rFonts w:ascii="標楷體" w:eastAsia="標楷體" w:hAnsi="標楷體"/>
                              <w:b/>
                            </w:rPr>
                          </w:pPr>
                          <w:r w:rsidRPr="00637DF6">
                            <w:rPr>
                              <w:rFonts w:ascii="標楷體" w:eastAsia="標楷體" w:hAnsi="標楷體" w:hint="eastAsia"/>
                              <w:b/>
                            </w:rPr>
                            <w:t>一級預防</w:t>
                          </w:r>
                        </w:p>
                      </w:txbxContent>
                    </v:textbox>
                  </v:roundrect>
                  <v:roundrect id="AutoShape 202" o:spid="_x0000_s1042" style="position:absolute;left:4677;top:14400;width:3960;height:4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">
                    <v:textbox>
                      <w:txbxContent>
                        <w:p w:rsidR="00697A9D" w:rsidRPr="00637DF6" w:rsidRDefault="00697A9D" w:rsidP="00697A9D">
                          <w:pPr>
                            <w:jc w:val="center"/>
                            <w:rPr>
                              <w:rFonts w:ascii="標楷體" w:eastAsia="標楷體" w:hAnsi="標楷體"/>
                              <w:b/>
                            </w:rPr>
                          </w:pPr>
                          <w:r w:rsidRPr="00637DF6">
                            <w:rPr>
                              <w:rFonts w:ascii="標楷體" w:eastAsia="標楷體" w:hAnsi="標楷體" w:hint="eastAsia"/>
                              <w:b/>
                            </w:rPr>
                            <w:t>二級預防</w:t>
                          </w:r>
                        </w:p>
                      </w:txbxContent>
                    </v:textbox>
                  </v:roundrect>
                  <v:roundrect id="AutoShape 203" o:spid="_x0000_s1043" style="position:absolute;left:8637;top:14400;width:3193;height:4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">
                    <v:textbox>
                      <w:txbxContent>
                        <w:p w:rsidR="00697A9D" w:rsidRPr="00637DF6" w:rsidRDefault="00697A9D" w:rsidP="00697A9D">
                          <w:pPr>
                            <w:jc w:val="center"/>
                            <w:rPr>
                              <w:rFonts w:ascii="標楷體" w:eastAsia="標楷體" w:hAnsi="標楷體"/>
                              <w:b/>
                            </w:rPr>
                          </w:pPr>
                          <w:r w:rsidRPr="00637DF6">
                            <w:rPr>
                              <w:rFonts w:ascii="標楷體" w:eastAsia="標楷體" w:hAnsi="標楷體" w:hint="eastAsia"/>
                              <w:b/>
                            </w:rPr>
                            <w:t>三級預防</w:t>
                          </w:r>
                        </w:p>
                      </w:txbxContent>
                    </v:textbox>
                  </v:roundrect>
                  <v:rect id="Rectangle 204" o:spid="_x0000_s1044" style="position:absolute;left:1617;top:11160;width:25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textbox>
                      <w:txbxContent>
                        <w:p w:rsidR="00697A9D" w:rsidRPr="00637DF6" w:rsidRDefault="00697A9D" w:rsidP="00697A9D">
                          <w:pPr>
                            <w:snapToGrid w:val="0"/>
                            <w:rPr>
                              <w:rFonts w:ascii="標楷體" w:eastAsia="標楷體" w:hAnsi="標楷體"/>
                              <w:sz w:val="20"/>
                              <w:szCs w:val="20"/>
                            </w:rPr>
                          </w:pPr>
                          <w:r w:rsidRPr="00637DF6">
                            <w:rPr>
                              <w:rFonts w:ascii="標楷體" w:eastAsia="標楷體" w:hAnsi="標楷體" w:hint="eastAsia"/>
                              <w:sz w:val="20"/>
                              <w:szCs w:val="20"/>
                            </w:rPr>
                            <w:t>校園自我傷害危機小組制度建立與實施</w:t>
                          </w:r>
                        </w:p>
                      </w:txbxContent>
                    </v:textbox>
                  </v:rect>
                  <v:roundrect id="AutoShape 205" o:spid="_x0000_s1045" style="position:absolute;left:3237;top:15300;width:234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">
                    <v:textbox>
                      <w:txbxContent>
                        <w:p w:rsidR="00697A9D" w:rsidRPr="00637DF6" w:rsidRDefault="00697A9D" w:rsidP="00697A9D">
                          <w:pPr>
                            <w:jc w:val="center"/>
                            <w:rPr>
                              <w:rFonts w:ascii="標楷體" w:eastAsia="標楷體" w:hAnsi="標楷體"/>
                              <w:b/>
                            </w:rPr>
                          </w:pPr>
                          <w:r w:rsidRPr="00637DF6">
                            <w:rPr>
                              <w:rFonts w:ascii="標楷體" w:eastAsia="標楷體" w:hAnsi="標楷體" w:hint="eastAsia"/>
                              <w:b/>
                            </w:rPr>
                            <w:t>預防處置階段</w:t>
                          </w:r>
                        </w:p>
                      </w:txbxContent>
                    </v:textbox>
                  </v:roundrect>
                  <v:roundrect id="AutoShape 206" o:spid="_x0000_s1046" style="position:absolute;left:6837;top:15300;width:234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">
                    <v:textbox>
                      <w:txbxContent>
                        <w:p w:rsidR="00697A9D" w:rsidRPr="00637DF6" w:rsidRDefault="00697A9D" w:rsidP="00697A9D">
                          <w:pPr>
                            <w:jc w:val="center"/>
                            <w:rPr>
                              <w:rFonts w:ascii="標楷體" w:eastAsia="標楷體" w:hAnsi="標楷體"/>
                              <w:b/>
                            </w:rPr>
                          </w:pPr>
                          <w:r w:rsidRPr="00637DF6">
                            <w:rPr>
                              <w:rFonts w:ascii="標楷體" w:eastAsia="標楷體" w:hAnsi="標楷體" w:hint="eastAsia"/>
                              <w:b/>
                            </w:rPr>
                            <w:t>危機處置階段</w:t>
                          </w:r>
                        </w:p>
                      </w:txbxContent>
                    </v:textbox>
                  </v:roundrect>
                  <v:roundrect id="AutoShape 207" o:spid="_x0000_s1047" style="position:absolute;left:9717;top:15300;width:216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">
                    <v:textbox>
                      <w:txbxContent>
                        <w:p w:rsidR="00697A9D" w:rsidRPr="00637DF6" w:rsidRDefault="00697A9D" w:rsidP="00697A9D">
                          <w:pPr>
                            <w:jc w:val="center"/>
                            <w:rPr>
                              <w:rFonts w:ascii="標楷體" w:eastAsia="標楷體" w:hAnsi="標楷體"/>
                              <w:b/>
                              <w:sz w:val="32"/>
                              <w:szCs w:val="32"/>
                            </w:rPr>
                          </w:pPr>
                          <w:r w:rsidRPr="00637DF6">
                            <w:rPr>
                              <w:rFonts w:ascii="標楷體" w:eastAsia="標楷體" w:hAnsi="標楷體" w:hint="eastAsia"/>
                              <w:b/>
                            </w:rPr>
                            <w:t>事後處置階段</w:t>
                          </w:r>
                        </w:p>
                      </w:txbxContent>
                    </v:textbox>
                  </v:roundrect>
                  <v:rect id="Rectangle 208" o:spid="_x0000_s1048" style="position:absolute;left:1617;top:12060;width:25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">
                    <v:textbo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推廣生命、情緒教育</w:t>
                          </w:r>
                        </w:p>
                      </w:txbxContent>
                    </v:textbox>
                  </v:rect>
                  <v:rect id="Rectangle 209" o:spid="_x0000_s1049" style="position:absolute;left:1617;top:12960;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">
                    <v:textbox>
                      <w:txbxContent>
                        <w:p w:rsidR="00697A9D" w:rsidRPr="00637DF6" w:rsidRDefault="00697A9D" w:rsidP="00697A9D">
                          <w:pPr>
                            <w:snapToGrid w:val="0"/>
                            <w:rPr>
                              <w:rFonts w:ascii="標楷體" w:eastAsia="標楷體" w:hAnsi="標楷體"/>
                              <w:sz w:val="20"/>
                              <w:szCs w:val="20"/>
                            </w:rPr>
                          </w:pPr>
                          <w:r w:rsidRPr="00637DF6">
                            <w:rPr>
                              <w:rFonts w:ascii="標楷體" w:eastAsia="標楷體" w:hAnsi="標楷體" w:hint="eastAsia"/>
                              <w:sz w:val="20"/>
                              <w:szCs w:val="20"/>
                            </w:rPr>
                            <w:t>瞭解學生的危險因素（急性壓力事件、負面想法與情緒、家庭因素等）</w:t>
                          </w:r>
                        </w:p>
                      </w:txbxContent>
                    </v:textbox>
                  </v:rect>
                  <v:line id="Line 210" o:spid="_x0000_s1050" style="position:absolute;visibility:visible;mso-wrap-style:square" from="4137,11520" to="4497,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11" o:spid="_x0000_s1051" style="position:absolute;visibility:visible;mso-wrap-style:square" from="4137,12420" to="4497,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212" o:spid="_x0000_s1052" style="position:absolute;visibility:visible;mso-wrap-style:square" from="4137,13320" to="4497,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line id="Line 213" o:spid="_x0000_s1053" style="position:absolute;visibility:visible;mso-wrap-style:square" from="4497,11520" to="4497,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rect id="Rectangle 214" o:spid="_x0000_s1054" style="position:absolute;left:4497;top:11700;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" filled="f" stroked="f">
                    <v:textbox>
                      <w:txbxContent>
                        <w:p w:rsidR="00697A9D" w:rsidRPr="00637DF6" w:rsidRDefault="00697A9D" w:rsidP="00697A9D">
                          <w:pPr>
                            <w:rPr>
                              <w:rFonts w:ascii="標楷體" w:eastAsia="標楷體" w:hAnsi="標楷體"/>
                            </w:rPr>
                          </w:pPr>
                          <w:r w:rsidRPr="00637DF6">
                            <w:rPr>
                              <w:rFonts w:ascii="標楷體" w:eastAsia="標楷體" w:hAnsi="標楷體" w:hint="eastAsia"/>
                            </w:rPr>
                            <w:t>篩選高危險群</w:t>
                          </w:r>
                        </w:p>
                      </w:txbxContent>
                    </v:textbox>
                  </v:rect>
                  <v:line id="Line 215" o:spid="_x0000_s1055" style="position:absolute;visibility:visible;mso-wrap-style:square" from="4497,12240" to="6297,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7mcxQAAANwAAAAPAAAAZHJzL2Rvd25yZXYueG1sRI9BawIx&#10;FITvQv9DeIXeNLsK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Ak77mcxQAAANwAAAAP&#10;AAAAAAAAAAAAAAAAAAcCAABkcnMvZG93bnJldi54bWxQSwUGAAAAAAMAAwC3AAAA+QIAAAAA&#10;">
                    <v:stroke endarrow="block"/>
                  </v:line>
                  <v:rect id="Rectangle 216" o:spid="_x0000_s1056" style="position:absolute;left:6657;top:11700;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textbo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自殺計畫</w:t>
                          </w:r>
                        </w:p>
                      </w:txbxContent>
                    </v:textbox>
                  </v:rect>
                  <v:rect id="Rectangle 217" o:spid="_x0000_s1057" style="position:absolute;left:6657;top:12420;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textbox>
                      <w:txbxContent>
                        <w:p w:rsidR="00697A9D" w:rsidRPr="00637DF6" w:rsidRDefault="00697A9D" w:rsidP="00697A9D">
                          <w:pPr>
                            <w:rPr>
                              <w:rFonts w:ascii="標楷體" w:eastAsia="標楷體" w:hAnsi="標楷體"/>
                              <w:sz w:val="20"/>
                              <w:szCs w:val="20"/>
                            </w:rPr>
                          </w:pPr>
                          <w:r w:rsidRPr="00637DF6">
                            <w:rPr>
                              <w:rFonts w:ascii="標楷體" w:eastAsia="標楷體" w:hAnsi="標楷體" w:hint="eastAsia"/>
                              <w:sz w:val="20"/>
                              <w:szCs w:val="20"/>
                            </w:rPr>
                            <w:t>自殺意念</w:t>
                          </w:r>
                        </w:p>
                      </w:txbxContent>
                    </v:textbox>
                  </v:rect>
                  <v:line id="Line 218" o:spid="_x0000_s1058" style="position:absolute;visibility:visible;mso-wrap-style:square" from="6297,11340" to="6657,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219" o:spid="_x0000_s1059" style="position:absolute;visibility:visible;mso-wrap-style:square" from="6297,12060" to="6657,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line id="Line 220" o:spid="_x0000_s1060" style="position:absolute;visibility:visible;mso-wrap-style:square" from="6297,12780" to="6657,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221" o:spid="_x0000_s1061" style="position:absolute;visibility:visible;mso-wrap-style:square" from="6297,11340" to="6297,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222" o:spid="_x0000_s1062" style="position:absolute;visibility:visible;mso-wrap-style:square" from="7377,12960" to="7377,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">
                    <v:stroke endarrow="block"/>
                  </v:line>
                  <v:line id="Line 223" o:spid="_x0000_s1063" style="position:absolute;visibility:visible;mso-wrap-style:square" from="7917,11340" to="8097,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224" o:spid="_x0000_s1064" style="position:absolute;visibility:visible;mso-wrap-style:square" from="7917,12060" to="8097,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225" o:spid="_x0000_s1065" style="position:absolute;visibility:visible;mso-wrap-style:square" from="8097,11340" to="8097,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226" o:spid="_x0000_s1066" style="position:absolute;visibility:visible;mso-wrap-style:square" from="8097,11700" to="8457,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line id="Line 227" o:spid="_x0000_s1067" style="position:absolute;visibility:visible;mso-wrap-style:square" from="8457,11340" to="8457,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228" o:spid="_x0000_s1068" style="position:absolute;visibility:visible;mso-wrap-style:square" from="8457,11340" to="8817,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">
                    <v:stroke endarrow="block"/>
                  </v:line>
                  <v:line id="Line 229" o:spid="_x0000_s1069" style="position:absolute;visibility:visible;mso-wrap-style:square" from="8457,12600" to="8817,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">
                    <v:stroke endarrow="block"/>
                  </v:line>
                  <v:line id="Line 230" o:spid="_x0000_s1070" style="position:absolute;visibility:visible;mso-wrap-style:square" from="4497,15120" to="4497,1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231" o:spid="_x0000_s1071" style="position:absolute;visibility:visible;mso-wrap-style:square" from="7197,15120" to="9177,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line id="Line 232" o:spid="_x0000_s1072" style="position:absolute;visibility:visible;mso-wrap-style:square" from="8097,15120" to="8097,1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group>
                <v:line id="Line 233" o:spid="_x0000_s1073" style="position:absolute;visibility:visible;mso-wrap-style:square" from="2895,14025" to="5055,1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group>
            </w:pict>
          </mc:Fallback>
        </mc:AlternateContent>
      </w:r>
    </w:p>
    <w:p w:rsidR="00697A9D" w:rsidRPr="00697A9D" w:rsidRDefault="00697A9D" w:rsidP="00697A9D">
      <w:pPr>
        <w:spacing w:line="400" w:lineRule="exact"/>
        <w:ind w:leftChars="100" w:left="240" w:firstLineChars="200" w:firstLine="641"/>
        <w:jc w:val="both"/>
        <w:rPr>
          <w:rFonts w:ascii="Times New Roman" w:eastAsia="標楷體" w:hAnsi="新細明體" w:cs="標楷體"/>
          <w:b/>
          <w:color w:val="000000"/>
          <w:sz w:val="32"/>
          <w:szCs w:val="20"/>
        </w:rPr>
      </w:pPr>
    </w:p>
    <w:p w:rsidR="00697A9D" w:rsidRPr="00697A9D" w:rsidRDefault="00697A9D" w:rsidP="00697A9D">
      <w:pPr>
        <w:spacing w:line="400" w:lineRule="exact"/>
        <w:ind w:leftChars="100" w:left="240" w:firstLineChars="200" w:firstLine="641"/>
        <w:jc w:val="both"/>
        <w:rPr>
          <w:rFonts w:ascii="Times New Roman" w:eastAsia="標楷體" w:hAnsi="新細明體" w:cs="標楷體"/>
          <w:b/>
          <w:color w:val="000000"/>
          <w:sz w:val="32"/>
          <w:szCs w:val="20"/>
        </w:rPr>
      </w:pPr>
    </w:p>
    <w:p w:rsidR="00697A9D" w:rsidRPr="00697A9D" w:rsidRDefault="00697A9D" w:rsidP="00697A9D">
      <w:pPr>
        <w:spacing w:line="400" w:lineRule="exact"/>
        <w:ind w:leftChars="100" w:left="240" w:firstLineChars="200" w:firstLine="641"/>
        <w:jc w:val="both"/>
        <w:rPr>
          <w:rFonts w:ascii="Times New Roman" w:eastAsia="標楷體" w:hAnsi="新細明體" w:cs="標楷體"/>
          <w:b/>
          <w:color w:val="000000"/>
          <w:sz w:val="32"/>
          <w:szCs w:val="20"/>
        </w:rPr>
      </w:pPr>
    </w:p>
    <w:p w:rsidR="00697A9D" w:rsidRPr="00697A9D" w:rsidRDefault="00697A9D" w:rsidP="00697A9D">
      <w:pPr>
        <w:spacing w:line="400" w:lineRule="exact"/>
        <w:ind w:leftChars="100" w:left="240" w:firstLineChars="200" w:firstLine="641"/>
        <w:jc w:val="both"/>
        <w:rPr>
          <w:rFonts w:ascii="Times New Roman" w:eastAsia="標楷體" w:hAnsi="新細明體" w:cs="新細明體"/>
          <w:b/>
          <w:color w:val="000000"/>
          <w:sz w:val="32"/>
          <w:szCs w:val="20"/>
        </w:rPr>
      </w:pP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p>
    <w:p w:rsidR="00697A9D" w:rsidRPr="00697A9D" w:rsidRDefault="00697A9D" w:rsidP="00697A9D">
      <w:pPr>
        <w:spacing w:line="400" w:lineRule="exact"/>
        <w:ind w:leftChars="100" w:left="240" w:firstLineChars="200" w:firstLine="641"/>
        <w:jc w:val="both"/>
        <w:rPr>
          <w:rFonts w:ascii="Times New Roman" w:eastAsia="標楷體" w:hAnsi="新細明體" w:cs="標楷體"/>
          <w:b/>
          <w:color w:val="000000"/>
          <w:sz w:val="32"/>
          <w:szCs w:val="20"/>
        </w:rPr>
      </w:pPr>
    </w:p>
    <w:p w:rsidR="00697A9D" w:rsidRPr="00697A9D" w:rsidRDefault="00697A9D" w:rsidP="00697A9D">
      <w:pPr>
        <w:spacing w:line="400" w:lineRule="exact"/>
        <w:ind w:leftChars="100" w:left="240" w:firstLineChars="200" w:firstLine="641"/>
        <w:jc w:val="both"/>
        <w:rPr>
          <w:rFonts w:ascii="Times New Roman" w:eastAsia="標楷體" w:hAnsi="新細明體" w:cs="標楷體"/>
          <w:b/>
          <w:color w:val="000000"/>
          <w:sz w:val="32"/>
          <w:szCs w:val="20"/>
        </w:rPr>
      </w:pPr>
    </w:p>
    <w:p w:rsidR="00697A9D" w:rsidRPr="00697A9D" w:rsidRDefault="00697A9D" w:rsidP="00697A9D">
      <w:pPr>
        <w:spacing w:line="400" w:lineRule="exact"/>
        <w:ind w:leftChars="100" w:left="240" w:firstLineChars="200" w:firstLine="641"/>
        <w:jc w:val="both"/>
        <w:rPr>
          <w:rFonts w:ascii="Times New Roman" w:eastAsia="標楷體" w:hAnsi="新細明體" w:cs="新細明體"/>
          <w:b/>
          <w:color w:val="000000"/>
          <w:sz w:val="32"/>
          <w:szCs w:val="20"/>
        </w:rPr>
      </w:pP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r w:rsidRPr="00697A9D">
        <w:rPr>
          <w:rFonts w:ascii="Times New Roman" w:eastAsia="標楷體" w:hAnsi="新細明體" w:cs="新細明體" w:hint="eastAsia"/>
          <w:b/>
          <w:color w:val="000000"/>
          <w:sz w:val="32"/>
          <w:szCs w:val="20"/>
        </w:rPr>
        <w:t></w:t>
      </w:r>
      <w:r w:rsidRPr="00697A9D">
        <w:rPr>
          <w:rFonts w:ascii="Times New Roman" w:eastAsia="標楷體" w:hAnsi="新細明體" w:cs="新細明體" w:hint="eastAsia"/>
          <w:b/>
          <w:color w:val="000000"/>
          <w:sz w:val="32"/>
          <w:szCs w:val="20"/>
        </w:rPr>
        <w:t xml:space="preserve">        </w:t>
      </w:r>
    </w:p>
    <w:p w:rsidR="00697A9D" w:rsidRPr="00697A9D" w:rsidRDefault="00697A9D" w:rsidP="00697A9D">
      <w:pPr>
        <w:tabs>
          <w:tab w:val="left" w:pos="2220"/>
        </w:tabs>
        <w:spacing w:line="400" w:lineRule="exact"/>
        <w:ind w:leftChars="100" w:left="240" w:firstLineChars="200" w:firstLine="641"/>
        <w:jc w:val="both"/>
        <w:rPr>
          <w:rFonts w:ascii="Times New Roman" w:eastAsia="標楷體" w:hAnsi="新細明體" w:cs="標楷體"/>
          <w:b/>
          <w:color w:val="000000"/>
          <w:sz w:val="32"/>
          <w:szCs w:val="20"/>
        </w:rPr>
      </w:pPr>
      <w:r w:rsidRPr="00697A9D">
        <w:rPr>
          <w:rFonts w:ascii="Times New Roman" w:eastAsia="標楷體" w:hAnsi="新細明體" w:cs="標楷體"/>
          <w:b/>
          <w:color w:val="000000"/>
          <w:sz w:val="32"/>
          <w:szCs w:val="20"/>
        </w:rPr>
        <w:tab/>
      </w:r>
    </w:p>
    <w:p w:rsidR="00697A9D" w:rsidRPr="00697A9D" w:rsidRDefault="00697A9D" w:rsidP="00697A9D">
      <w:pPr>
        <w:spacing w:line="400" w:lineRule="exact"/>
        <w:ind w:leftChars="100" w:left="240" w:firstLineChars="200" w:firstLine="641"/>
        <w:jc w:val="both"/>
        <w:rPr>
          <w:rFonts w:ascii="Times New Roman" w:eastAsia="標楷體" w:hAnsi="新細明體" w:cs="標楷體"/>
          <w:b/>
          <w:color w:val="000000"/>
          <w:sz w:val="32"/>
          <w:szCs w:val="20"/>
        </w:rPr>
      </w:pPr>
    </w:p>
    <w:p w:rsidR="00697A9D" w:rsidRPr="00697A9D" w:rsidRDefault="00697A9D" w:rsidP="00697A9D">
      <w:pPr>
        <w:spacing w:line="400" w:lineRule="exact"/>
        <w:ind w:leftChars="100" w:left="240" w:firstLineChars="200" w:firstLine="641"/>
        <w:jc w:val="both"/>
        <w:rPr>
          <w:rFonts w:ascii="Times New Roman" w:eastAsia="標楷體" w:hAnsi="新細明體" w:cs="標楷體"/>
          <w:b/>
          <w:color w:val="000000"/>
          <w:sz w:val="32"/>
          <w:szCs w:val="20"/>
        </w:rPr>
      </w:pPr>
    </w:p>
    <w:p w:rsidR="00697A9D" w:rsidRPr="00697A9D" w:rsidRDefault="00697A9D" w:rsidP="00697A9D">
      <w:pPr>
        <w:widowControl/>
        <w:spacing w:line="500" w:lineRule="exact"/>
        <w:rPr>
          <w:rFonts w:ascii="標楷體" w:eastAsia="標楷體" w:hAnsi="標楷體" w:cs="Times New Roman"/>
          <w:kern w:val="0"/>
          <w:sz w:val="28"/>
          <w:szCs w:val="28"/>
        </w:rPr>
      </w:pPr>
    </w:p>
    <w:p w:rsidR="00697A9D" w:rsidRPr="00697A9D" w:rsidRDefault="00697A9D" w:rsidP="00697A9D">
      <w:pPr>
        <w:snapToGrid w:val="0"/>
        <w:spacing w:line="420" w:lineRule="exact"/>
        <w:ind w:leftChars="-1" w:left="-2" w:firstLine="1"/>
        <w:jc w:val="both"/>
        <w:rPr>
          <w:rFonts w:ascii="標楷體" w:eastAsia="標楷體" w:hAnsi="標楷體" w:cs="Times New Roman"/>
          <w:b/>
          <w:sz w:val="28"/>
          <w:szCs w:val="28"/>
        </w:rPr>
      </w:pPr>
    </w:p>
    <w:p w:rsidR="00697A9D" w:rsidRPr="00697A9D" w:rsidRDefault="00697A9D" w:rsidP="00697A9D">
      <w:pPr>
        <w:snapToGrid w:val="0"/>
        <w:spacing w:line="420" w:lineRule="exact"/>
        <w:ind w:leftChars="-1" w:left="-2" w:firstLine="1"/>
        <w:jc w:val="both"/>
        <w:rPr>
          <w:rFonts w:ascii="標楷體" w:eastAsia="標楷體" w:hAnsi="標楷體" w:cs="Times New Roman"/>
          <w:b/>
          <w:sz w:val="28"/>
          <w:szCs w:val="28"/>
        </w:rPr>
      </w:pPr>
    </w:p>
    <w:p w:rsidR="00697A9D" w:rsidRPr="00697A9D" w:rsidRDefault="00697A9D" w:rsidP="00697A9D">
      <w:pPr>
        <w:snapToGrid w:val="0"/>
        <w:spacing w:line="420" w:lineRule="exact"/>
        <w:ind w:leftChars="-1" w:left="-2" w:firstLine="1"/>
        <w:jc w:val="both"/>
        <w:rPr>
          <w:rFonts w:ascii="標楷體" w:eastAsia="標楷體" w:hAnsi="標楷體" w:cs="Times New Roman"/>
          <w:b/>
          <w:sz w:val="28"/>
          <w:szCs w:val="28"/>
        </w:rPr>
      </w:pPr>
    </w:p>
    <w:p w:rsidR="00697A9D" w:rsidRPr="00697A9D" w:rsidRDefault="00697A9D" w:rsidP="00697A9D">
      <w:pPr>
        <w:snapToGrid w:val="0"/>
        <w:spacing w:line="420" w:lineRule="exact"/>
        <w:ind w:leftChars="-1" w:left="-2" w:firstLine="1"/>
        <w:jc w:val="both"/>
        <w:rPr>
          <w:rFonts w:ascii="標楷體" w:eastAsia="標楷體" w:hAnsi="標楷體" w:cs="Times New Roman"/>
          <w:b/>
          <w:sz w:val="28"/>
          <w:szCs w:val="28"/>
        </w:rPr>
      </w:pPr>
    </w:p>
    <w:p w:rsidR="00697A9D" w:rsidRPr="00697A9D" w:rsidRDefault="00697A9D" w:rsidP="00697A9D">
      <w:pPr>
        <w:spacing w:line="440" w:lineRule="exact"/>
        <w:rPr>
          <w:rFonts w:ascii="標楷體" w:eastAsia="標楷體" w:hAnsi="標楷體" w:cs="Times New Roman"/>
          <w:b/>
          <w:sz w:val="32"/>
          <w:szCs w:val="32"/>
        </w:rPr>
      </w:pPr>
      <w:r w:rsidRPr="00697A9D">
        <w:rPr>
          <w:rFonts w:ascii="標楷體" w:eastAsia="標楷體" w:hAnsi="標楷體" w:cs="Times New Roman" w:hint="eastAsia"/>
          <w:kern w:val="0"/>
          <w:sz w:val="28"/>
          <w:szCs w:val="28"/>
        </w:rPr>
        <w:lastRenderedPageBreak/>
        <w:t>（附件3）</w:t>
      </w:r>
      <w:r w:rsidRPr="00697A9D">
        <w:rPr>
          <w:rFonts w:ascii="標楷體" w:eastAsia="標楷體" w:hAnsi="標楷體" w:cs="Times New Roman" w:hint="eastAsia"/>
          <w:b/>
          <w:color w:val="000000"/>
          <w:sz w:val="32"/>
          <w:szCs w:val="32"/>
        </w:rPr>
        <w:t>花蓮縣秀林國小</w:t>
      </w:r>
      <w:r w:rsidR="004554A4" w:rsidRPr="004554A4">
        <w:rPr>
          <w:rFonts w:ascii="標楷體" w:eastAsia="標楷體" w:hAnsi="標楷體" w:cs="Times New Roman" w:hint="eastAsia"/>
          <w:b/>
          <w:color w:val="000000"/>
          <w:sz w:val="32"/>
          <w:szCs w:val="32"/>
        </w:rPr>
        <w:t>校園學生自我傷害三級預防</w:t>
      </w:r>
      <w:r w:rsidRPr="00697A9D">
        <w:rPr>
          <w:rFonts w:ascii="標楷體" w:eastAsia="標楷體" w:hAnsi="標楷體" w:cs="Times New Roman" w:hint="eastAsia"/>
          <w:b/>
          <w:sz w:val="32"/>
          <w:szCs w:val="32"/>
        </w:rPr>
        <w:t>處理機制流程圖</w:t>
      </w:r>
    </w:p>
    <w:p w:rsidR="00697A9D" w:rsidRPr="00697A9D" w:rsidRDefault="00697A9D" w:rsidP="00697A9D">
      <w:pPr>
        <w:spacing w:line="440" w:lineRule="exact"/>
        <w:rPr>
          <w:rFonts w:ascii="標楷體" w:eastAsia="標楷體" w:hAnsi="標楷體" w:cs="Times New Roman"/>
          <w:sz w:val="32"/>
          <w:szCs w:val="32"/>
        </w:rPr>
      </w:pPr>
    </w:p>
    <w:p w:rsidR="00697A9D" w:rsidRPr="00697A9D" w:rsidRDefault="00697A9D" w:rsidP="00697A9D">
      <w:pPr>
        <w:spacing w:after="120" w:line="440" w:lineRule="exact"/>
        <w:ind w:left="1440" w:hanging="1440"/>
        <w:rPr>
          <w:rFonts w:ascii="Times New Roman" w:eastAsia="新細明體" w:hAnsi="標楷體" w:cs="Times New Roman"/>
          <w:sz w:val="28"/>
          <w:szCs w:val="28"/>
        </w:rPr>
      </w:pPr>
      <w:r w:rsidRPr="00697A9D">
        <w:rPr>
          <w:rFonts w:ascii="Times New Roman" w:eastAsia="新細明體" w:hAnsi="標楷體"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1500" cy="1828800"/>
                <wp:effectExtent l="5715" t="12065" r="13335" b="6985"/>
                <wp:wrapNone/>
                <wp:docPr id="183" name="文字方塊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8800"/>
                        </a:xfrm>
                        <a:prstGeom prst="rect">
                          <a:avLst/>
                        </a:prstGeom>
                        <a:solidFill>
                          <a:srgbClr val="FFFFFF"/>
                        </a:solidFill>
                        <a:ln w="9525">
                          <a:solidFill>
                            <a:srgbClr val="000000"/>
                          </a:solidFill>
                          <a:miter lim="800000"/>
                          <a:headEnd/>
                          <a:tailEnd/>
                        </a:ln>
                      </wps:spPr>
                      <wps:txbx>
                        <w:txbxContent>
                          <w:p w:rsidR="00697A9D" w:rsidRDefault="00697A9D" w:rsidP="00697A9D">
                            <w:pPr>
                              <w:pStyle w:val="2"/>
                              <w:rPr>
                                <w:rFonts w:ascii="標楷體" w:eastAsia="標楷體" w:hAnsi="標楷體"/>
                              </w:rPr>
                            </w:pPr>
                            <w:r>
                              <w:rPr>
                                <w:rFonts w:ascii="標楷體" w:eastAsia="標楷體" w:hAnsi="標楷體" w:hint="eastAsia"/>
                              </w:rPr>
                              <w:t>發生之前（預防/宣導）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83" o:spid="_x0000_s1074" type="#_x0000_t202" style="position:absolute;left:0;text-align:left;margin-left:0;margin-top:0;width:4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">
                <v:textbox style="layout-flow:vertical-ideographic">
                  <w:txbxContent>
                    <w:p w:rsidR="00697A9D" w:rsidRDefault="00697A9D" w:rsidP="00697A9D">
                      <w:pPr>
                        <w:pStyle w:val="2"/>
                        <w:rPr>
                          <w:rFonts w:ascii="標楷體" w:eastAsia="標楷體" w:hAnsi="標楷體"/>
                        </w:rPr>
                      </w:pPr>
                      <w:r>
                        <w:rPr>
                          <w:rFonts w:ascii="標楷體" w:eastAsia="標楷體" w:hAnsi="標楷體" w:hint="eastAsia"/>
                        </w:rPr>
                        <w:t>發生之前（預防/宣導）</w:t>
                      </w:r>
                    </w:p>
                  </w:txbxContent>
                </v:textbox>
              </v:shape>
            </w:pict>
          </mc:Fallback>
        </mc:AlternateContent>
      </w:r>
      <w:r w:rsidRPr="00697A9D">
        <w:rPr>
          <w:rFonts w:ascii="Times New Roman" w:eastAsia="新細明體" w:hAnsi="標楷體"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38100</wp:posOffset>
                </wp:positionV>
                <wp:extent cx="5372100" cy="2311400"/>
                <wp:effectExtent l="5715" t="12065" r="13335" b="10160"/>
                <wp:wrapNone/>
                <wp:docPr id="182" name="文字方塊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311400"/>
                        </a:xfrm>
                        <a:prstGeom prst="rect">
                          <a:avLst/>
                        </a:prstGeom>
                        <a:solidFill>
                          <a:srgbClr val="FFFFFF"/>
                        </a:solidFill>
                        <a:ln w="9525">
                          <a:solidFill>
                            <a:srgbClr val="000000"/>
                          </a:solidFill>
                          <a:miter lim="800000"/>
                          <a:headEnd/>
                          <a:tailEnd/>
                        </a:ln>
                      </wps:spPr>
                      <wps:txbx>
                        <w:txbxContent>
                          <w:p w:rsidR="00697A9D" w:rsidRDefault="00697A9D" w:rsidP="00697A9D">
                            <w:pPr>
                              <w:adjustRightInd w:val="0"/>
                              <w:snapToGrid w:val="0"/>
                              <w:spacing w:line="240" w:lineRule="atLeast"/>
                              <w:ind w:left="154" w:hangingChars="64" w:hanging="154"/>
                              <w:jc w:val="center"/>
                              <w:rPr>
                                <w:rFonts w:eastAsia="標楷體"/>
                                <w:b/>
                                <w:bCs/>
                                <w:u w:val="single"/>
                                <w:shd w:val="pct15" w:color="auto" w:fill="FFFFFF"/>
                              </w:rPr>
                            </w:pPr>
                            <w:r>
                              <w:rPr>
                                <w:rFonts w:eastAsia="標楷體" w:hint="eastAsia"/>
                                <w:b/>
                                <w:bCs/>
                                <w:u w:val="single"/>
                                <w:shd w:val="pct15" w:color="auto" w:fill="FFFFFF"/>
                              </w:rPr>
                              <w:t>落實一級預防之各項措施</w:t>
                            </w:r>
                          </w:p>
                          <w:p w:rsidR="00697A9D" w:rsidRDefault="00697A9D" w:rsidP="00697A9D">
                            <w:pPr>
                              <w:adjustRightInd w:val="0"/>
                              <w:snapToGrid w:val="0"/>
                              <w:spacing w:line="300" w:lineRule="atLeast"/>
                              <w:ind w:left="141" w:hangingChars="64" w:hanging="141"/>
                              <w:rPr>
                                <w:sz w:val="22"/>
                              </w:rPr>
                            </w:pPr>
                          </w:p>
                          <w:p w:rsidR="00697A9D" w:rsidRDefault="00697A9D" w:rsidP="00697A9D">
                            <w:pPr>
                              <w:adjustRightInd w:val="0"/>
                              <w:snapToGrid w:val="0"/>
                              <w:spacing w:line="300" w:lineRule="atLeast"/>
                              <w:ind w:left="141" w:hangingChars="64" w:hanging="141"/>
                              <w:rPr>
                                <w:sz w:val="22"/>
                              </w:rPr>
                            </w:pPr>
                            <w:r>
                              <w:rPr>
                                <w:rFonts w:hint="eastAsia"/>
                                <w:sz w:val="22"/>
                              </w:rPr>
                              <w:t>1.</w:t>
                            </w:r>
                            <w:r>
                              <w:rPr>
                                <w:rFonts w:hint="eastAsia"/>
                                <w:b/>
                                <w:bCs/>
                                <w:sz w:val="22"/>
                                <w:u w:val="single"/>
                              </w:rPr>
                              <w:t>依「三級預防架構」律定相關處理措施</w:t>
                            </w:r>
                            <w:r>
                              <w:rPr>
                                <w:rFonts w:hint="eastAsia"/>
                                <w:sz w:val="22"/>
                              </w:rPr>
                              <w:t>：一級</w:t>
                            </w:r>
                            <w:r>
                              <w:rPr>
                                <w:rFonts w:hint="eastAsia"/>
                                <w:sz w:val="22"/>
                              </w:rPr>
                              <w:t>-</w:t>
                            </w:r>
                            <w:r>
                              <w:rPr>
                                <w:rFonts w:hint="eastAsia"/>
                                <w:sz w:val="22"/>
                              </w:rPr>
                              <w:t>全體教職員（</w:t>
                            </w:r>
                            <w:r>
                              <w:rPr>
                                <w:rFonts w:hint="eastAsia"/>
                                <w:b/>
                                <w:bCs/>
                                <w:sz w:val="22"/>
                                <w:u w:val="single"/>
                              </w:rPr>
                              <w:t>教導處</w:t>
                            </w:r>
                            <w:r>
                              <w:rPr>
                                <w:rFonts w:hint="eastAsia"/>
                                <w:sz w:val="22"/>
                              </w:rPr>
                              <w:t>）、二級</w:t>
                            </w:r>
                            <w:r>
                              <w:rPr>
                                <w:rFonts w:hint="eastAsia"/>
                                <w:sz w:val="22"/>
                              </w:rPr>
                              <w:t>-</w:t>
                            </w:r>
                            <w:r>
                              <w:rPr>
                                <w:rFonts w:hint="eastAsia"/>
                                <w:sz w:val="22"/>
                              </w:rPr>
                              <w:t>校內諮商輔導人員（</w:t>
                            </w:r>
                            <w:r>
                              <w:rPr>
                                <w:rFonts w:hint="eastAsia"/>
                                <w:b/>
                                <w:bCs/>
                                <w:sz w:val="22"/>
                                <w:u w:val="single"/>
                              </w:rPr>
                              <w:t>教導處</w:t>
                            </w:r>
                            <w:r>
                              <w:rPr>
                                <w:rFonts w:hint="eastAsia"/>
                                <w:sz w:val="22"/>
                              </w:rPr>
                              <w:t>）、三級</w:t>
                            </w:r>
                            <w:r>
                              <w:rPr>
                                <w:rFonts w:hint="eastAsia"/>
                                <w:sz w:val="22"/>
                              </w:rPr>
                              <w:t>-</w:t>
                            </w:r>
                            <w:r>
                              <w:rPr>
                                <w:rFonts w:hint="eastAsia"/>
                                <w:sz w:val="22"/>
                              </w:rPr>
                              <w:t>建置校內外諮商輔導專業團隊（</w:t>
                            </w:r>
                            <w:r>
                              <w:rPr>
                                <w:rFonts w:hint="eastAsia"/>
                                <w:b/>
                                <w:bCs/>
                                <w:sz w:val="22"/>
                                <w:u w:val="single"/>
                              </w:rPr>
                              <w:t>校長室</w:t>
                            </w:r>
                            <w:r>
                              <w:rPr>
                                <w:rFonts w:hint="eastAsia"/>
                                <w:sz w:val="22"/>
                              </w:rPr>
                              <w:t>）。規劃並執行學生</w:t>
                            </w:r>
                            <w:proofErr w:type="gramStart"/>
                            <w:r>
                              <w:rPr>
                                <w:rFonts w:hint="eastAsia"/>
                                <w:sz w:val="22"/>
                              </w:rPr>
                              <w:t>篩</w:t>
                            </w:r>
                            <w:proofErr w:type="gramEnd"/>
                            <w:r>
                              <w:rPr>
                                <w:rFonts w:hint="eastAsia"/>
                                <w:sz w:val="22"/>
                              </w:rPr>
                              <w:t>檢方案、強化教師之辨識能力及基本輔導概念（</w:t>
                            </w:r>
                            <w:r>
                              <w:rPr>
                                <w:rFonts w:hint="eastAsia"/>
                                <w:b/>
                                <w:bCs/>
                                <w:sz w:val="22"/>
                                <w:u w:val="single"/>
                              </w:rPr>
                              <w:t>輔導教師</w:t>
                            </w:r>
                            <w:r>
                              <w:rPr>
                                <w:rFonts w:hint="eastAsia"/>
                                <w:sz w:val="22"/>
                              </w:rPr>
                              <w:t>）；設置校內</w:t>
                            </w:r>
                            <w:r>
                              <w:rPr>
                                <w:rFonts w:hint="eastAsia"/>
                                <w:sz w:val="22"/>
                              </w:rPr>
                              <w:t>/</w:t>
                            </w:r>
                            <w:r>
                              <w:rPr>
                                <w:rFonts w:hint="eastAsia"/>
                                <w:sz w:val="22"/>
                              </w:rPr>
                              <w:t>外通報窗口、擬定校內查察策略及通報流程（含保密</w:t>
                            </w:r>
                            <w:r>
                              <w:rPr>
                                <w:rFonts w:hint="eastAsia"/>
                                <w:sz w:val="22"/>
                              </w:rPr>
                              <w:t>/</w:t>
                            </w:r>
                            <w:r>
                              <w:rPr>
                                <w:rFonts w:hint="eastAsia"/>
                                <w:sz w:val="22"/>
                              </w:rPr>
                              <w:t>保護機制）、（</w:t>
                            </w:r>
                            <w:r>
                              <w:rPr>
                                <w:rFonts w:hint="eastAsia"/>
                                <w:b/>
                                <w:bCs/>
                                <w:sz w:val="22"/>
                                <w:u w:val="single"/>
                              </w:rPr>
                              <w:t>訓導組</w:t>
                            </w:r>
                            <w:r>
                              <w:rPr>
                                <w:rFonts w:hint="eastAsia"/>
                                <w:sz w:val="22"/>
                              </w:rPr>
                              <w:t>）。</w:t>
                            </w:r>
                          </w:p>
                          <w:p w:rsidR="00697A9D" w:rsidRDefault="00697A9D" w:rsidP="00697A9D">
                            <w:pPr>
                              <w:adjustRightInd w:val="0"/>
                              <w:snapToGrid w:val="0"/>
                              <w:spacing w:line="300" w:lineRule="atLeast"/>
                              <w:ind w:left="141" w:hangingChars="64" w:hanging="141"/>
                              <w:rPr>
                                <w:sz w:val="22"/>
                              </w:rPr>
                            </w:pPr>
                            <w:r>
                              <w:rPr>
                                <w:rFonts w:hint="eastAsia"/>
                                <w:sz w:val="22"/>
                              </w:rPr>
                              <w:t>2.</w:t>
                            </w:r>
                            <w:r>
                              <w:rPr>
                                <w:rFonts w:hint="eastAsia"/>
                                <w:b/>
                                <w:bCs/>
                                <w:sz w:val="22"/>
                                <w:u w:val="single"/>
                              </w:rPr>
                              <w:t>擬定並執行教育</w:t>
                            </w:r>
                            <w:r>
                              <w:rPr>
                                <w:rFonts w:hint="eastAsia"/>
                                <w:b/>
                                <w:bCs/>
                                <w:sz w:val="22"/>
                                <w:u w:val="single"/>
                              </w:rPr>
                              <w:t>/</w:t>
                            </w:r>
                            <w:r>
                              <w:rPr>
                                <w:rFonts w:hint="eastAsia"/>
                                <w:b/>
                                <w:bCs/>
                                <w:sz w:val="22"/>
                                <w:u w:val="single"/>
                              </w:rPr>
                              <w:t>宣導措施</w:t>
                            </w:r>
                            <w:r>
                              <w:rPr>
                                <w:rFonts w:hint="eastAsia"/>
                                <w:sz w:val="22"/>
                              </w:rPr>
                              <w:t>：以融入式教學方式落實學生情緒教育及生命教育於各學科（含綜合領域）之課程中（</w:t>
                            </w:r>
                            <w:r>
                              <w:rPr>
                                <w:rFonts w:hint="eastAsia"/>
                                <w:b/>
                                <w:bCs/>
                                <w:sz w:val="22"/>
                                <w:u w:val="single"/>
                              </w:rPr>
                              <w:t>教務組</w:t>
                            </w:r>
                            <w:r>
                              <w:rPr>
                                <w:rFonts w:hint="eastAsia"/>
                                <w:sz w:val="22"/>
                              </w:rPr>
                              <w:t>）；宣導校內相關資源訊息，並提供師生緊急聯繫電話</w:t>
                            </w:r>
                            <w:r>
                              <w:rPr>
                                <w:rFonts w:hint="eastAsia"/>
                                <w:sz w:val="22"/>
                              </w:rPr>
                              <w:t>/</w:t>
                            </w:r>
                            <w:r>
                              <w:rPr>
                                <w:rFonts w:hint="eastAsia"/>
                                <w:sz w:val="22"/>
                              </w:rPr>
                              <w:t>管道資訊（</w:t>
                            </w:r>
                            <w:r>
                              <w:rPr>
                                <w:rFonts w:hint="eastAsia"/>
                                <w:b/>
                                <w:bCs/>
                                <w:sz w:val="22"/>
                                <w:u w:val="single"/>
                              </w:rPr>
                              <w:t>教導處</w:t>
                            </w:r>
                            <w:r>
                              <w:rPr>
                                <w:rFonts w:hint="eastAsia"/>
                                <w:sz w:val="22"/>
                              </w:rPr>
                              <w:t>）；相關心理衛生之預防推廣活動之辦理（</w:t>
                            </w:r>
                            <w:r>
                              <w:rPr>
                                <w:rFonts w:hint="eastAsia"/>
                                <w:b/>
                                <w:bCs/>
                                <w:sz w:val="22"/>
                                <w:u w:val="single"/>
                              </w:rPr>
                              <w:t>輔導教師</w:t>
                            </w:r>
                            <w:r>
                              <w:rPr>
                                <w:rFonts w:hint="eastAsia"/>
                                <w:sz w:val="22"/>
                              </w:rPr>
                              <w:t>）。</w:t>
                            </w:r>
                          </w:p>
                          <w:p w:rsidR="00697A9D" w:rsidRDefault="00697A9D" w:rsidP="00697A9D">
                            <w:pPr>
                              <w:adjustRightInd w:val="0"/>
                              <w:snapToGrid w:val="0"/>
                              <w:spacing w:line="300" w:lineRule="atLeast"/>
                              <w:ind w:left="141" w:hangingChars="64" w:hanging="141"/>
                              <w:rPr>
                                <w:sz w:val="22"/>
                              </w:rPr>
                            </w:pPr>
                            <w:r>
                              <w:rPr>
                                <w:rFonts w:hint="eastAsia"/>
                                <w:sz w:val="22"/>
                              </w:rPr>
                              <w:t>3.</w:t>
                            </w:r>
                            <w:r>
                              <w:rPr>
                                <w:rFonts w:hint="eastAsia"/>
                                <w:b/>
                                <w:bCs/>
                                <w:sz w:val="22"/>
                                <w:u w:val="single"/>
                              </w:rPr>
                              <w:t>強化校園危機處理機制</w:t>
                            </w:r>
                            <w:r>
                              <w:rPr>
                                <w:rFonts w:hint="eastAsia"/>
                                <w:sz w:val="22"/>
                              </w:rPr>
                              <w:t>：將學生憂鬱及自殺（傷）事件納入既有危機處理流程中。（</w:t>
                            </w:r>
                            <w:r>
                              <w:rPr>
                                <w:rFonts w:hint="eastAsia"/>
                                <w:b/>
                                <w:bCs/>
                                <w:sz w:val="22"/>
                                <w:u w:val="single"/>
                              </w:rPr>
                              <w:t>校長室</w:t>
                            </w: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2" o:spid="_x0000_s1075" type="#_x0000_t202" style="position:absolute;left:0;text-align:left;margin-left:81pt;margin-top:3pt;width:423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">
                <v:textbox>
                  <w:txbxContent>
                    <w:p w:rsidR="00697A9D" w:rsidRDefault="00697A9D" w:rsidP="00697A9D">
                      <w:pPr>
                        <w:adjustRightInd w:val="0"/>
                        <w:snapToGrid w:val="0"/>
                        <w:spacing w:line="240" w:lineRule="atLeast"/>
                        <w:ind w:left="154" w:hangingChars="64" w:hanging="154"/>
                        <w:jc w:val="center"/>
                        <w:rPr>
                          <w:rFonts w:eastAsia="標楷體"/>
                          <w:b/>
                          <w:bCs/>
                          <w:u w:val="single"/>
                          <w:shd w:val="pct15" w:color="auto" w:fill="FFFFFF"/>
                        </w:rPr>
                      </w:pPr>
                      <w:r>
                        <w:rPr>
                          <w:rFonts w:eastAsia="標楷體" w:hint="eastAsia"/>
                          <w:b/>
                          <w:bCs/>
                          <w:u w:val="single"/>
                          <w:shd w:val="pct15" w:color="auto" w:fill="FFFFFF"/>
                        </w:rPr>
                        <w:t>落實一級預防之各項措施</w:t>
                      </w:r>
                    </w:p>
                    <w:p w:rsidR="00697A9D" w:rsidRDefault="00697A9D" w:rsidP="00697A9D">
                      <w:pPr>
                        <w:adjustRightInd w:val="0"/>
                        <w:snapToGrid w:val="0"/>
                        <w:spacing w:line="300" w:lineRule="atLeast"/>
                        <w:ind w:left="141" w:hangingChars="64" w:hanging="141"/>
                        <w:rPr>
                          <w:sz w:val="22"/>
                        </w:rPr>
                      </w:pPr>
                    </w:p>
                    <w:p w:rsidR="00697A9D" w:rsidRDefault="00697A9D" w:rsidP="00697A9D">
                      <w:pPr>
                        <w:adjustRightInd w:val="0"/>
                        <w:snapToGrid w:val="0"/>
                        <w:spacing w:line="300" w:lineRule="atLeast"/>
                        <w:ind w:left="141" w:hangingChars="64" w:hanging="141"/>
                        <w:rPr>
                          <w:sz w:val="22"/>
                        </w:rPr>
                      </w:pPr>
                      <w:r>
                        <w:rPr>
                          <w:rFonts w:hint="eastAsia"/>
                          <w:sz w:val="22"/>
                        </w:rPr>
                        <w:t>1.</w:t>
                      </w:r>
                      <w:r>
                        <w:rPr>
                          <w:rFonts w:hint="eastAsia"/>
                          <w:b/>
                          <w:bCs/>
                          <w:sz w:val="22"/>
                          <w:u w:val="single"/>
                        </w:rPr>
                        <w:t>依「三級預防架構」律定相關處理措施</w:t>
                      </w:r>
                      <w:r>
                        <w:rPr>
                          <w:rFonts w:hint="eastAsia"/>
                          <w:sz w:val="22"/>
                        </w:rPr>
                        <w:t>：一級</w:t>
                      </w:r>
                      <w:r>
                        <w:rPr>
                          <w:rFonts w:hint="eastAsia"/>
                          <w:sz w:val="22"/>
                        </w:rPr>
                        <w:t>-</w:t>
                      </w:r>
                      <w:r>
                        <w:rPr>
                          <w:rFonts w:hint="eastAsia"/>
                          <w:sz w:val="22"/>
                        </w:rPr>
                        <w:t>全體教職員（</w:t>
                      </w:r>
                      <w:r>
                        <w:rPr>
                          <w:rFonts w:hint="eastAsia"/>
                          <w:b/>
                          <w:bCs/>
                          <w:sz w:val="22"/>
                          <w:u w:val="single"/>
                        </w:rPr>
                        <w:t>教導處</w:t>
                      </w:r>
                      <w:r>
                        <w:rPr>
                          <w:rFonts w:hint="eastAsia"/>
                          <w:sz w:val="22"/>
                        </w:rPr>
                        <w:t>）、二級</w:t>
                      </w:r>
                      <w:r>
                        <w:rPr>
                          <w:rFonts w:hint="eastAsia"/>
                          <w:sz w:val="22"/>
                        </w:rPr>
                        <w:t>-</w:t>
                      </w:r>
                      <w:r>
                        <w:rPr>
                          <w:rFonts w:hint="eastAsia"/>
                          <w:sz w:val="22"/>
                        </w:rPr>
                        <w:t>校內諮商輔導人員（</w:t>
                      </w:r>
                      <w:r>
                        <w:rPr>
                          <w:rFonts w:hint="eastAsia"/>
                          <w:b/>
                          <w:bCs/>
                          <w:sz w:val="22"/>
                          <w:u w:val="single"/>
                        </w:rPr>
                        <w:t>教導處</w:t>
                      </w:r>
                      <w:r>
                        <w:rPr>
                          <w:rFonts w:hint="eastAsia"/>
                          <w:sz w:val="22"/>
                        </w:rPr>
                        <w:t>）、三級</w:t>
                      </w:r>
                      <w:r>
                        <w:rPr>
                          <w:rFonts w:hint="eastAsia"/>
                          <w:sz w:val="22"/>
                        </w:rPr>
                        <w:t>-</w:t>
                      </w:r>
                      <w:r>
                        <w:rPr>
                          <w:rFonts w:hint="eastAsia"/>
                          <w:sz w:val="22"/>
                        </w:rPr>
                        <w:t>建置校內外諮商輔導專業團隊（</w:t>
                      </w:r>
                      <w:r>
                        <w:rPr>
                          <w:rFonts w:hint="eastAsia"/>
                          <w:b/>
                          <w:bCs/>
                          <w:sz w:val="22"/>
                          <w:u w:val="single"/>
                        </w:rPr>
                        <w:t>校長室</w:t>
                      </w:r>
                      <w:r>
                        <w:rPr>
                          <w:rFonts w:hint="eastAsia"/>
                          <w:sz w:val="22"/>
                        </w:rPr>
                        <w:t>）。規劃並執行學生</w:t>
                      </w:r>
                      <w:proofErr w:type="gramStart"/>
                      <w:r>
                        <w:rPr>
                          <w:rFonts w:hint="eastAsia"/>
                          <w:sz w:val="22"/>
                        </w:rPr>
                        <w:t>篩</w:t>
                      </w:r>
                      <w:proofErr w:type="gramEnd"/>
                      <w:r>
                        <w:rPr>
                          <w:rFonts w:hint="eastAsia"/>
                          <w:sz w:val="22"/>
                        </w:rPr>
                        <w:t>檢方案、強化教師之辨識能力及基本輔導概念（</w:t>
                      </w:r>
                      <w:r>
                        <w:rPr>
                          <w:rFonts w:hint="eastAsia"/>
                          <w:b/>
                          <w:bCs/>
                          <w:sz w:val="22"/>
                          <w:u w:val="single"/>
                        </w:rPr>
                        <w:t>輔導教師</w:t>
                      </w:r>
                      <w:r>
                        <w:rPr>
                          <w:rFonts w:hint="eastAsia"/>
                          <w:sz w:val="22"/>
                        </w:rPr>
                        <w:t>）；設置校內</w:t>
                      </w:r>
                      <w:r>
                        <w:rPr>
                          <w:rFonts w:hint="eastAsia"/>
                          <w:sz w:val="22"/>
                        </w:rPr>
                        <w:t>/</w:t>
                      </w:r>
                      <w:r>
                        <w:rPr>
                          <w:rFonts w:hint="eastAsia"/>
                          <w:sz w:val="22"/>
                        </w:rPr>
                        <w:t>外通報窗口、擬定校內查察策略及通報流程（含保密</w:t>
                      </w:r>
                      <w:r>
                        <w:rPr>
                          <w:rFonts w:hint="eastAsia"/>
                          <w:sz w:val="22"/>
                        </w:rPr>
                        <w:t>/</w:t>
                      </w:r>
                      <w:r>
                        <w:rPr>
                          <w:rFonts w:hint="eastAsia"/>
                          <w:sz w:val="22"/>
                        </w:rPr>
                        <w:t>保護機制）、（</w:t>
                      </w:r>
                      <w:r>
                        <w:rPr>
                          <w:rFonts w:hint="eastAsia"/>
                          <w:b/>
                          <w:bCs/>
                          <w:sz w:val="22"/>
                          <w:u w:val="single"/>
                        </w:rPr>
                        <w:t>訓導組</w:t>
                      </w:r>
                      <w:r>
                        <w:rPr>
                          <w:rFonts w:hint="eastAsia"/>
                          <w:sz w:val="22"/>
                        </w:rPr>
                        <w:t>）。</w:t>
                      </w:r>
                    </w:p>
                    <w:p w:rsidR="00697A9D" w:rsidRDefault="00697A9D" w:rsidP="00697A9D">
                      <w:pPr>
                        <w:adjustRightInd w:val="0"/>
                        <w:snapToGrid w:val="0"/>
                        <w:spacing w:line="300" w:lineRule="atLeast"/>
                        <w:ind w:left="141" w:hangingChars="64" w:hanging="141"/>
                        <w:rPr>
                          <w:sz w:val="22"/>
                        </w:rPr>
                      </w:pPr>
                      <w:r>
                        <w:rPr>
                          <w:rFonts w:hint="eastAsia"/>
                          <w:sz w:val="22"/>
                        </w:rPr>
                        <w:t>2.</w:t>
                      </w:r>
                      <w:r>
                        <w:rPr>
                          <w:rFonts w:hint="eastAsia"/>
                          <w:b/>
                          <w:bCs/>
                          <w:sz w:val="22"/>
                          <w:u w:val="single"/>
                        </w:rPr>
                        <w:t>擬定並執行教育</w:t>
                      </w:r>
                      <w:r>
                        <w:rPr>
                          <w:rFonts w:hint="eastAsia"/>
                          <w:b/>
                          <w:bCs/>
                          <w:sz w:val="22"/>
                          <w:u w:val="single"/>
                        </w:rPr>
                        <w:t>/</w:t>
                      </w:r>
                      <w:r>
                        <w:rPr>
                          <w:rFonts w:hint="eastAsia"/>
                          <w:b/>
                          <w:bCs/>
                          <w:sz w:val="22"/>
                          <w:u w:val="single"/>
                        </w:rPr>
                        <w:t>宣導措施</w:t>
                      </w:r>
                      <w:r>
                        <w:rPr>
                          <w:rFonts w:hint="eastAsia"/>
                          <w:sz w:val="22"/>
                        </w:rPr>
                        <w:t>：以融入式教學方式落實學生情緒教育及生命教育於各學科（含綜合領域）之課程中（</w:t>
                      </w:r>
                      <w:r>
                        <w:rPr>
                          <w:rFonts w:hint="eastAsia"/>
                          <w:b/>
                          <w:bCs/>
                          <w:sz w:val="22"/>
                          <w:u w:val="single"/>
                        </w:rPr>
                        <w:t>教務組</w:t>
                      </w:r>
                      <w:r>
                        <w:rPr>
                          <w:rFonts w:hint="eastAsia"/>
                          <w:sz w:val="22"/>
                        </w:rPr>
                        <w:t>）；宣導校內相關資源訊息，並提供師生緊急聯繫電話</w:t>
                      </w:r>
                      <w:r>
                        <w:rPr>
                          <w:rFonts w:hint="eastAsia"/>
                          <w:sz w:val="22"/>
                        </w:rPr>
                        <w:t>/</w:t>
                      </w:r>
                      <w:r>
                        <w:rPr>
                          <w:rFonts w:hint="eastAsia"/>
                          <w:sz w:val="22"/>
                        </w:rPr>
                        <w:t>管道資訊（</w:t>
                      </w:r>
                      <w:r>
                        <w:rPr>
                          <w:rFonts w:hint="eastAsia"/>
                          <w:b/>
                          <w:bCs/>
                          <w:sz w:val="22"/>
                          <w:u w:val="single"/>
                        </w:rPr>
                        <w:t>教導處</w:t>
                      </w:r>
                      <w:r>
                        <w:rPr>
                          <w:rFonts w:hint="eastAsia"/>
                          <w:sz w:val="22"/>
                        </w:rPr>
                        <w:t>）；相關心理衛生之預防推廣活動之辦理（</w:t>
                      </w:r>
                      <w:r>
                        <w:rPr>
                          <w:rFonts w:hint="eastAsia"/>
                          <w:b/>
                          <w:bCs/>
                          <w:sz w:val="22"/>
                          <w:u w:val="single"/>
                        </w:rPr>
                        <w:t>輔導教師</w:t>
                      </w:r>
                      <w:r>
                        <w:rPr>
                          <w:rFonts w:hint="eastAsia"/>
                          <w:sz w:val="22"/>
                        </w:rPr>
                        <w:t>）。</w:t>
                      </w:r>
                    </w:p>
                    <w:p w:rsidR="00697A9D" w:rsidRDefault="00697A9D" w:rsidP="00697A9D">
                      <w:pPr>
                        <w:adjustRightInd w:val="0"/>
                        <w:snapToGrid w:val="0"/>
                        <w:spacing w:line="300" w:lineRule="atLeast"/>
                        <w:ind w:left="141" w:hangingChars="64" w:hanging="141"/>
                        <w:rPr>
                          <w:sz w:val="22"/>
                        </w:rPr>
                      </w:pPr>
                      <w:r>
                        <w:rPr>
                          <w:rFonts w:hint="eastAsia"/>
                          <w:sz w:val="22"/>
                        </w:rPr>
                        <w:t>3.</w:t>
                      </w:r>
                      <w:r>
                        <w:rPr>
                          <w:rFonts w:hint="eastAsia"/>
                          <w:b/>
                          <w:bCs/>
                          <w:sz w:val="22"/>
                          <w:u w:val="single"/>
                        </w:rPr>
                        <w:t>強化校園危機處理機制</w:t>
                      </w:r>
                      <w:r>
                        <w:rPr>
                          <w:rFonts w:hint="eastAsia"/>
                          <w:sz w:val="22"/>
                        </w:rPr>
                        <w:t>：將學生憂鬱及自殺（傷）事件納入既有危機處理流程中。（</w:t>
                      </w:r>
                      <w:r>
                        <w:rPr>
                          <w:rFonts w:hint="eastAsia"/>
                          <w:b/>
                          <w:bCs/>
                          <w:sz w:val="22"/>
                          <w:u w:val="single"/>
                        </w:rPr>
                        <w:t>校長室</w:t>
                      </w:r>
                      <w:r>
                        <w:rPr>
                          <w:rFonts w:hint="eastAsia"/>
                          <w:sz w:val="22"/>
                        </w:rPr>
                        <w:t>）。</w:t>
                      </w:r>
                    </w:p>
                  </w:txbxContent>
                </v:textbox>
              </v:shape>
            </w:pict>
          </mc:Fallback>
        </mc:AlternateContent>
      </w:r>
    </w:p>
    <w:p w:rsidR="00697A9D" w:rsidRPr="00697A9D" w:rsidRDefault="00697A9D" w:rsidP="00697A9D">
      <w:pPr>
        <w:spacing w:after="120" w:line="440" w:lineRule="exact"/>
        <w:ind w:left="1440" w:hanging="1440"/>
        <w:jc w:val="center"/>
        <w:rPr>
          <w:rFonts w:ascii="Times New Roman" w:eastAsia="新細明體" w:hAnsi="標楷體" w:cs="Times New Roman"/>
          <w:sz w:val="28"/>
          <w:szCs w:val="28"/>
        </w:rPr>
      </w:pPr>
      <w:r w:rsidRPr="00697A9D">
        <w:rPr>
          <w:rFonts w:ascii="Times New Roman" w:eastAsia="新細明體" w:hAnsi="標楷體"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431800</wp:posOffset>
                </wp:positionV>
                <wp:extent cx="457200" cy="0"/>
                <wp:effectExtent l="5715" t="8890" r="13335" b="10160"/>
                <wp:wrapNone/>
                <wp:docPr id="181" name="直線接點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0A40E" id="直線接點 18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pt" to="8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"/>
            </w:pict>
          </mc:Fallback>
        </mc:AlternateContent>
      </w:r>
      <w:r w:rsidRPr="00697A9D">
        <w:rPr>
          <w:rFonts w:ascii="Times New Roman" w:eastAsia="新細明體" w:hAnsi="標楷體"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3860800</wp:posOffset>
                </wp:positionV>
                <wp:extent cx="342900" cy="0"/>
                <wp:effectExtent l="5715" t="56515" r="22860" b="57785"/>
                <wp:wrapNone/>
                <wp:docPr id="180" name="直線接點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53BD0" id="直線接點 18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4pt" to="1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">
                <v:stroke endarrow="block"/>
              </v:line>
            </w:pict>
          </mc:Fallback>
        </mc:AlternateContent>
      </w: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r w:rsidRPr="00697A9D">
        <w:rPr>
          <w:rFonts w:ascii="標楷體" w:eastAsia="標楷體" w:hAnsi="標楷體"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63500</wp:posOffset>
                </wp:positionV>
                <wp:extent cx="0" cy="800100"/>
                <wp:effectExtent l="53340" t="8890" r="60960" b="19685"/>
                <wp:wrapNone/>
                <wp:docPr id="179" name="直線接點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3BE43" id="直線接點 17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pt" to="2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">
                <v:stroke endarrow="block"/>
              </v:line>
            </w:pict>
          </mc:Fallback>
        </mc:AlternateContent>
      </w:r>
    </w:p>
    <w:p w:rsidR="00697A9D" w:rsidRPr="00697A9D" w:rsidRDefault="00697A9D" w:rsidP="00697A9D">
      <w:pPr>
        <w:spacing w:line="440" w:lineRule="exact"/>
        <w:rPr>
          <w:rFonts w:ascii="標楷體" w:eastAsia="標楷體" w:hAnsi="標楷體" w:cs="Times New Roman"/>
          <w:sz w:val="28"/>
          <w:szCs w:val="28"/>
        </w:rPr>
      </w:pPr>
      <w:r w:rsidRPr="00697A9D">
        <w:rPr>
          <w:rFonts w:ascii="Times New Roman" w:eastAsia="新細明體" w:hAnsi="標楷體"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266700</wp:posOffset>
                </wp:positionV>
                <wp:extent cx="0" cy="584200"/>
                <wp:effectExtent l="53340" t="5715" r="60960" b="19685"/>
                <wp:wrapNone/>
                <wp:docPr id="178" name="直線接點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7DEF7" id="直線接點 1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1pt" to="32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">
                <v:stroke endarrow="block"/>
              </v:line>
            </w:pict>
          </mc:Fallback>
        </mc:AlternateContent>
      </w: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r w:rsidRPr="00697A9D">
        <w:rPr>
          <w:rFonts w:ascii="Times New Roman" w:eastAsia="新細明體" w:hAnsi="標楷體"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25400</wp:posOffset>
                </wp:positionV>
                <wp:extent cx="457200" cy="3225800"/>
                <wp:effectExtent l="5715" t="8890" r="13335" b="13335"/>
                <wp:wrapNone/>
                <wp:docPr id="177" name="文字方塊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25800"/>
                        </a:xfrm>
                        <a:prstGeom prst="rect">
                          <a:avLst/>
                        </a:prstGeom>
                        <a:solidFill>
                          <a:srgbClr val="FFFFFF"/>
                        </a:solidFill>
                        <a:ln w="9525">
                          <a:solidFill>
                            <a:srgbClr val="000000"/>
                          </a:solidFill>
                          <a:miter lim="800000"/>
                          <a:headEnd/>
                          <a:tailEnd/>
                        </a:ln>
                      </wps:spPr>
                      <wps:txbx>
                        <w:txbxContent>
                          <w:p w:rsidR="00697A9D" w:rsidRDefault="00697A9D" w:rsidP="00697A9D">
                            <w:pPr>
                              <w:jc w:val="center"/>
                            </w:pPr>
                            <w:r>
                              <w:rPr>
                                <w:rFonts w:ascii="標楷體" w:eastAsia="標楷體" w:hint="eastAsia"/>
                                <w:bCs/>
                                <w:szCs w:val="28"/>
                              </w:rPr>
                              <w:t>發生之時（學校當下之立即處置）</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7" o:spid="_x0000_s1076" type="#_x0000_t202" style="position:absolute;margin-left:9pt;margin-top:2pt;width:36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">
                <v:textbox style="layout-flow:vertical-ideographic">
                  <w:txbxContent>
                    <w:p w:rsidR="00697A9D" w:rsidRDefault="00697A9D" w:rsidP="00697A9D">
                      <w:pPr>
                        <w:jc w:val="center"/>
                      </w:pPr>
                      <w:r>
                        <w:rPr>
                          <w:rFonts w:ascii="標楷體" w:eastAsia="標楷體" w:hint="eastAsia"/>
                          <w:bCs/>
                          <w:szCs w:val="28"/>
                        </w:rPr>
                        <w:t>發生之時（學校當下之立即處置）</w:t>
                      </w:r>
                    </w:p>
                  </w:txbxContent>
                </v:textbox>
              </v:shape>
            </w:pict>
          </mc:Fallback>
        </mc:AlternateContent>
      </w:r>
    </w:p>
    <w:p w:rsidR="00697A9D" w:rsidRPr="00697A9D" w:rsidRDefault="00697A9D" w:rsidP="00697A9D">
      <w:pPr>
        <w:spacing w:line="440" w:lineRule="exact"/>
        <w:rPr>
          <w:rFonts w:ascii="標楷體" w:eastAsia="標楷體" w:hAnsi="標楷體" w:cs="Times New Roman"/>
          <w:sz w:val="28"/>
          <w:szCs w:val="28"/>
        </w:rPr>
      </w:pPr>
      <w:r w:rsidRPr="00697A9D">
        <w:rPr>
          <w:rFonts w:ascii="Times New Roman" w:eastAsia="新細明體" w:hAnsi="標楷體"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0</wp:posOffset>
                </wp:positionV>
                <wp:extent cx="457200" cy="3200400"/>
                <wp:effectExtent l="5715" t="5715" r="13335" b="13335"/>
                <wp:wrapNone/>
                <wp:docPr id="176" name="文字方塊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00400"/>
                        </a:xfrm>
                        <a:prstGeom prst="rect">
                          <a:avLst/>
                        </a:prstGeom>
                        <a:solidFill>
                          <a:srgbClr val="FFFFFF"/>
                        </a:solidFill>
                        <a:ln w="9525">
                          <a:solidFill>
                            <a:srgbClr val="000000"/>
                          </a:solidFill>
                          <a:miter lim="800000"/>
                          <a:headEnd/>
                          <a:tailEnd/>
                        </a:ln>
                      </wps:spPr>
                      <wps:txbx>
                        <w:txbxContent>
                          <w:p w:rsidR="00697A9D" w:rsidRDefault="00697A9D" w:rsidP="00697A9D">
                            <w:pPr>
                              <w:jc w:val="center"/>
                            </w:pPr>
                            <w:r>
                              <w:rPr>
                                <w:rFonts w:ascii="標楷體" w:eastAsia="標楷體" w:hint="eastAsia"/>
                                <w:bCs/>
                                <w:szCs w:val="28"/>
                              </w:rPr>
                              <w:t>學校危機處理（危機處理小組）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6" o:spid="_x0000_s1077" type="#_x0000_t202" style="position:absolute;margin-left:1in;margin-top:0;width:36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">
                <v:textbox style="layout-flow:vertical-ideographic">
                  <w:txbxContent>
                    <w:p w:rsidR="00697A9D" w:rsidRDefault="00697A9D" w:rsidP="00697A9D">
                      <w:pPr>
                        <w:jc w:val="center"/>
                      </w:pPr>
                      <w:r>
                        <w:rPr>
                          <w:rFonts w:ascii="標楷體" w:eastAsia="標楷體" w:hint="eastAsia"/>
                          <w:bCs/>
                          <w:szCs w:val="28"/>
                        </w:rPr>
                        <w:t>學校危機處理（危機處理小組）</w:t>
                      </w:r>
                    </w:p>
                  </w:txbxContent>
                </v:textbox>
              </v:shape>
            </w:pict>
          </mc:Fallback>
        </mc:AlternateContent>
      </w:r>
      <w:r w:rsidRPr="00697A9D">
        <w:rPr>
          <w:rFonts w:ascii="標楷體" w:eastAsia="標楷體" w:hAnsi="標楷體"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0</wp:posOffset>
                </wp:positionV>
                <wp:extent cx="4572000" cy="1028700"/>
                <wp:effectExtent l="5715" t="5715" r="13335" b="13335"/>
                <wp:wrapNone/>
                <wp:docPr id="175" name="文字方塊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28700"/>
                        </a:xfrm>
                        <a:prstGeom prst="rect">
                          <a:avLst/>
                        </a:prstGeom>
                        <a:solidFill>
                          <a:srgbClr val="FFFFFF"/>
                        </a:solidFill>
                        <a:ln w="9525">
                          <a:solidFill>
                            <a:srgbClr val="000000"/>
                          </a:solidFill>
                          <a:miter lim="800000"/>
                          <a:headEnd/>
                          <a:tailEnd/>
                        </a:ln>
                      </wps:spPr>
                      <wps:txbx>
                        <w:txbxContent>
                          <w:p w:rsidR="00697A9D" w:rsidRDefault="00697A9D" w:rsidP="00697A9D">
                            <w:pPr>
                              <w:jc w:val="center"/>
                              <w:rPr>
                                <w:rFonts w:ascii="標楷體" w:eastAsia="標楷體"/>
                                <w:b/>
                                <w:sz w:val="28"/>
                                <w:szCs w:val="28"/>
                                <w:u w:val="single"/>
                                <w:shd w:val="pct15" w:color="auto" w:fill="FFFFFF"/>
                              </w:rPr>
                            </w:pPr>
                            <w:r>
                              <w:rPr>
                                <w:rFonts w:ascii="標楷體" w:eastAsia="標楷體" w:hint="eastAsia"/>
                                <w:b/>
                                <w:sz w:val="28"/>
                                <w:szCs w:val="28"/>
                                <w:u w:val="single"/>
                                <w:shd w:val="pct15" w:color="auto" w:fill="FFFFFF"/>
                              </w:rPr>
                              <w:t>通報</w:t>
                            </w:r>
                          </w:p>
                          <w:p w:rsidR="00697A9D" w:rsidRDefault="00697A9D" w:rsidP="00697A9D">
                            <w:pPr>
                              <w:adjustRightInd w:val="0"/>
                              <w:snapToGrid w:val="0"/>
                              <w:spacing w:line="240" w:lineRule="atLeast"/>
                              <w:rPr>
                                <w:sz w:val="22"/>
                              </w:rPr>
                            </w:pPr>
                            <w:r>
                              <w:rPr>
                                <w:rFonts w:hint="eastAsia"/>
                                <w:sz w:val="22"/>
                              </w:rPr>
                              <w:t>學校人員（導師</w:t>
                            </w:r>
                            <w:r>
                              <w:rPr>
                                <w:rFonts w:hint="eastAsia"/>
                                <w:sz w:val="22"/>
                              </w:rPr>
                              <w:t>/</w:t>
                            </w:r>
                            <w:r>
                              <w:rPr>
                                <w:rFonts w:hint="eastAsia"/>
                                <w:sz w:val="22"/>
                              </w:rPr>
                              <w:t>教師</w:t>
                            </w:r>
                            <w:r>
                              <w:rPr>
                                <w:rFonts w:hint="eastAsia"/>
                                <w:sz w:val="22"/>
                              </w:rPr>
                              <w:t>/</w:t>
                            </w:r>
                            <w:r>
                              <w:rPr>
                                <w:rFonts w:hint="eastAsia"/>
                                <w:sz w:val="22"/>
                              </w:rPr>
                              <w:t>行政人員等）於知悉事件發生時，立即依通報機制落實通報（校內、外通報），並啟動危機處理機制。</w:t>
                            </w:r>
                          </w:p>
                          <w:p w:rsidR="00697A9D" w:rsidRDefault="00697A9D" w:rsidP="00697A9D">
                            <w:pPr>
                              <w:adjustRightInd w:val="0"/>
                              <w:snapToGrid w:val="0"/>
                              <w:spacing w:line="24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5" o:spid="_x0000_s1078" type="#_x0000_t202" style="position:absolute;margin-left:2in;margin-top:0;width:5in;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">
                <v:textbox>
                  <w:txbxContent>
                    <w:p w:rsidR="00697A9D" w:rsidRDefault="00697A9D" w:rsidP="00697A9D">
                      <w:pPr>
                        <w:jc w:val="center"/>
                        <w:rPr>
                          <w:rFonts w:ascii="標楷體" w:eastAsia="標楷體"/>
                          <w:b/>
                          <w:sz w:val="28"/>
                          <w:szCs w:val="28"/>
                          <w:u w:val="single"/>
                          <w:shd w:val="pct15" w:color="auto" w:fill="FFFFFF"/>
                        </w:rPr>
                      </w:pPr>
                      <w:r>
                        <w:rPr>
                          <w:rFonts w:ascii="標楷體" w:eastAsia="標楷體" w:hint="eastAsia"/>
                          <w:b/>
                          <w:sz w:val="28"/>
                          <w:szCs w:val="28"/>
                          <w:u w:val="single"/>
                          <w:shd w:val="pct15" w:color="auto" w:fill="FFFFFF"/>
                        </w:rPr>
                        <w:t>通報</w:t>
                      </w:r>
                    </w:p>
                    <w:p w:rsidR="00697A9D" w:rsidRDefault="00697A9D" w:rsidP="00697A9D">
                      <w:pPr>
                        <w:adjustRightInd w:val="0"/>
                        <w:snapToGrid w:val="0"/>
                        <w:spacing w:line="240" w:lineRule="atLeast"/>
                        <w:rPr>
                          <w:sz w:val="22"/>
                        </w:rPr>
                      </w:pPr>
                      <w:r>
                        <w:rPr>
                          <w:rFonts w:hint="eastAsia"/>
                          <w:sz w:val="22"/>
                        </w:rPr>
                        <w:t>學校人員（導師</w:t>
                      </w:r>
                      <w:r>
                        <w:rPr>
                          <w:rFonts w:hint="eastAsia"/>
                          <w:sz w:val="22"/>
                        </w:rPr>
                        <w:t>/</w:t>
                      </w:r>
                      <w:r>
                        <w:rPr>
                          <w:rFonts w:hint="eastAsia"/>
                          <w:sz w:val="22"/>
                        </w:rPr>
                        <w:t>教師</w:t>
                      </w:r>
                      <w:r>
                        <w:rPr>
                          <w:rFonts w:hint="eastAsia"/>
                          <w:sz w:val="22"/>
                        </w:rPr>
                        <w:t>/</w:t>
                      </w:r>
                      <w:r>
                        <w:rPr>
                          <w:rFonts w:hint="eastAsia"/>
                          <w:sz w:val="22"/>
                        </w:rPr>
                        <w:t>行政人員等）於知悉事件發生時，立即依通報機制落實通報（校內、外通報），並啟動危機處理機制。</w:t>
                      </w:r>
                    </w:p>
                    <w:p w:rsidR="00697A9D" w:rsidRDefault="00697A9D" w:rsidP="00697A9D">
                      <w:pPr>
                        <w:adjustRightInd w:val="0"/>
                        <w:snapToGrid w:val="0"/>
                        <w:spacing w:line="240" w:lineRule="atLeast"/>
                      </w:pPr>
                    </w:p>
                  </w:txbxContent>
                </v:textbox>
              </v:shape>
            </w:pict>
          </mc:Fallback>
        </mc:AlternateContent>
      </w:r>
    </w:p>
    <w:p w:rsidR="00697A9D" w:rsidRPr="00697A9D" w:rsidRDefault="00697A9D" w:rsidP="00697A9D">
      <w:pPr>
        <w:spacing w:line="440" w:lineRule="exact"/>
        <w:rPr>
          <w:rFonts w:ascii="標楷體" w:eastAsia="標楷體" w:hAnsi="標楷體" w:cs="Times New Roman"/>
          <w:sz w:val="28"/>
          <w:szCs w:val="28"/>
        </w:rPr>
      </w:pPr>
      <w:r w:rsidRPr="00697A9D">
        <w:rPr>
          <w:rFonts w:ascii="標楷體" w:eastAsia="標楷體" w:hAnsi="標楷體"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63500</wp:posOffset>
                </wp:positionV>
                <wp:extent cx="457200" cy="914400"/>
                <wp:effectExtent l="5715" t="5715" r="13335" b="13335"/>
                <wp:wrapNone/>
                <wp:docPr id="174" name="直線接點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1E2BE" id="直線接點 17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pt" to="2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"/>
            </w:pict>
          </mc:Fallback>
        </mc:AlternateContent>
      </w: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r w:rsidRPr="00697A9D">
        <w:rPr>
          <w:rFonts w:ascii="標楷體" w:eastAsia="標楷體" w:hAnsi="標楷體"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203200</wp:posOffset>
                </wp:positionV>
                <wp:extent cx="4572000" cy="2273300"/>
                <wp:effectExtent l="5715" t="5715" r="13335" b="6985"/>
                <wp:wrapNone/>
                <wp:docPr id="173" name="文字方塊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73300"/>
                        </a:xfrm>
                        <a:prstGeom prst="rect">
                          <a:avLst/>
                        </a:prstGeom>
                        <a:solidFill>
                          <a:srgbClr val="FFFFFF"/>
                        </a:solidFill>
                        <a:ln w="9525">
                          <a:solidFill>
                            <a:srgbClr val="000000"/>
                          </a:solidFill>
                          <a:miter lim="800000"/>
                          <a:headEnd/>
                          <a:tailEnd/>
                        </a:ln>
                      </wps:spPr>
                      <wps:txbx>
                        <w:txbxContent>
                          <w:p w:rsidR="00697A9D" w:rsidRDefault="00697A9D" w:rsidP="00697A9D">
                            <w:pPr>
                              <w:jc w:val="center"/>
                              <w:rPr>
                                <w:rFonts w:ascii="標楷體" w:eastAsia="標楷體"/>
                                <w:b/>
                                <w:sz w:val="28"/>
                                <w:szCs w:val="28"/>
                                <w:u w:val="single"/>
                                <w:shd w:val="pct15" w:color="auto" w:fill="FFFFFF"/>
                              </w:rPr>
                            </w:pPr>
                            <w:r>
                              <w:rPr>
                                <w:rFonts w:ascii="標楷體" w:eastAsia="標楷體" w:hint="eastAsia"/>
                                <w:b/>
                                <w:sz w:val="28"/>
                                <w:szCs w:val="28"/>
                                <w:u w:val="single"/>
                                <w:shd w:val="pct15" w:color="auto" w:fill="FFFFFF"/>
                              </w:rPr>
                              <w:t>處理</w:t>
                            </w:r>
                          </w:p>
                          <w:p w:rsidR="00697A9D" w:rsidRDefault="00697A9D" w:rsidP="00697A9D">
                            <w:pPr>
                              <w:adjustRightInd w:val="0"/>
                              <w:snapToGrid w:val="0"/>
                              <w:spacing w:line="240" w:lineRule="atLeast"/>
                              <w:ind w:left="141" w:hangingChars="64" w:hanging="141"/>
                              <w:rPr>
                                <w:sz w:val="22"/>
                              </w:rPr>
                            </w:pPr>
                            <w:r>
                              <w:rPr>
                                <w:rFonts w:hint="eastAsia"/>
                                <w:sz w:val="22"/>
                              </w:rPr>
                              <w:t>1.</w:t>
                            </w:r>
                            <w:r>
                              <w:rPr>
                                <w:rFonts w:hint="eastAsia"/>
                                <w:sz w:val="22"/>
                              </w:rPr>
                              <w:t>校內：當事人之醫療處理（</w:t>
                            </w:r>
                            <w:r w:rsidRPr="003F7395">
                              <w:rPr>
                                <w:rFonts w:hint="eastAsia"/>
                                <w:b/>
                                <w:sz w:val="22"/>
                                <w:u w:val="single"/>
                              </w:rPr>
                              <w:t>專業</w:t>
                            </w:r>
                            <w:r>
                              <w:rPr>
                                <w:rFonts w:hint="eastAsia"/>
                                <w:b/>
                                <w:bCs/>
                                <w:sz w:val="22"/>
                                <w:u w:val="single"/>
                              </w:rPr>
                              <w:t>醫療人員</w:t>
                            </w:r>
                            <w:r>
                              <w:rPr>
                                <w:rFonts w:hint="eastAsia"/>
                                <w:sz w:val="22"/>
                              </w:rPr>
                              <w:t>）、當事人家屬之聯繫（</w:t>
                            </w:r>
                            <w:r w:rsidRPr="003F7395">
                              <w:rPr>
                                <w:rFonts w:hint="eastAsia"/>
                                <w:b/>
                                <w:sz w:val="22"/>
                                <w:u w:val="single"/>
                              </w:rPr>
                              <w:t>教導處</w:t>
                            </w:r>
                            <w:r>
                              <w:rPr>
                                <w:rFonts w:hint="eastAsia"/>
                                <w:sz w:val="22"/>
                              </w:rPr>
                              <w:t>）、事件之對外</w:t>
                            </w:r>
                            <w:r>
                              <w:rPr>
                                <w:rFonts w:hint="eastAsia"/>
                                <w:sz w:val="22"/>
                              </w:rPr>
                              <w:t>/</w:t>
                            </w:r>
                            <w:r>
                              <w:rPr>
                                <w:rFonts w:hint="eastAsia"/>
                                <w:sz w:val="22"/>
                              </w:rPr>
                              <w:t>媒體發言（</w:t>
                            </w:r>
                            <w:r>
                              <w:rPr>
                                <w:rFonts w:hint="eastAsia"/>
                                <w:b/>
                                <w:bCs/>
                                <w:sz w:val="22"/>
                                <w:u w:val="single"/>
                              </w:rPr>
                              <w:t>發言人</w:t>
                            </w:r>
                            <w:r>
                              <w:rPr>
                                <w:rFonts w:hint="eastAsia"/>
                                <w:sz w:val="22"/>
                              </w:rPr>
                              <w:t>）、當事人（自殺未遂）及相關師生之心理諮商輔導（</w:t>
                            </w:r>
                            <w:r>
                              <w:rPr>
                                <w:rFonts w:hint="eastAsia"/>
                                <w:b/>
                                <w:bCs/>
                                <w:sz w:val="22"/>
                                <w:u w:val="single"/>
                              </w:rPr>
                              <w:t>導師</w:t>
                            </w:r>
                            <w:r>
                              <w:rPr>
                                <w:rFonts w:hint="eastAsia"/>
                                <w:sz w:val="22"/>
                              </w:rPr>
                              <w:t>）、當事人（憂鬱或自殺未遂）成績或課程安排之彈性處理（</w:t>
                            </w:r>
                            <w:r>
                              <w:rPr>
                                <w:rFonts w:hint="eastAsia"/>
                                <w:b/>
                                <w:bCs/>
                                <w:sz w:val="22"/>
                                <w:u w:val="single"/>
                              </w:rPr>
                              <w:t>教務組</w:t>
                            </w:r>
                            <w:r>
                              <w:rPr>
                                <w:rFonts w:hint="eastAsia"/>
                                <w:sz w:val="22"/>
                              </w:rPr>
                              <w:t>）、當事人（憂鬱或自殺未遂）請假相關事宜之彈性處理（</w:t>
                            </w:r>
                            <w:r>
                              <w:rPr>
                                <w:rFonts w:hint="eastAsia"/>
                                <w:b/>
                                <w:sz w:val="22"/>
                                <w:u w:val="single"/>
                              </w:rPr>
                              <w:t>訓導組</w:t>
                            </w:r>
                            <w:r>
                              <w:rPr>
                                <w:rFonts w:hint="eastAsia"/>
                                <w:sz w:val="22"/>
                              </w:rPr>
                              <w:t>）。</w:t>
                            </w:r>
                          </w:p>
                          <w:p w:rsidR="00697A9D" w:rsidRDefault="00697A9D" w:rsidP="00697A9D">
                            <w:pPr>
                              <w:adjustRightInd w:val="0"/>
                              <w:snapToGrid w:val="0"/>
                              <w:spacing w:line="240" w:lineRule="atLeast"/>
                              <w:ind w:left="141" w:hangingChars="64" w:hanging="141"/>
                              <w:rPr>
                                <w:sz w:val="22"/>
                              </w:rPr>
                            </w:pPr>
                            <w:r>
                              <w:rPr>
                                <w:rFonts w:hint="eastAsia"/>
                                <w:sz w:val="22"/>
                              </w:rPr>
                              <w:t>2</w:t>
                            </w:r>
                            <w:r>
                              <w:rPr>
                                <w:rFonts w:hint="eastAsia"/>
                                <w:sz w:val="22"/>
                              </w:rPr>
                              <w:t>校外：校外機制及資源之引進</w:t>
                            </w:r>
                            <w:r>
                              <w:rPr>
                                <w:rFonts w:hint="eastAsia"/>
                                <w:sz w:val="22"/>
                              </w:rPr>
                              <w:t>/</w:t>
                            </w:r>
                            <w:r>
                              <w:rPr>
                                <w:rFonts w:hint="eastAsia"/>
                                <w:sz w:val="22"/>
                              </w:rPr>
                              <w:t>介入（醫療人員、精神科醫師、心理師、社工師等）（</w:t>
                            </w:r>
                            <w:r w:rsidRPr="003F7395">
                              <w:rPr>
                                <w:rFonts w:hint="eastAsia"/>
                                <w:b/>
                                <w:sz w:val="22"/>
                                <w:u w:val="single"/>
                              </w:rPr>
                              <w:t>兼任輔導教師</w:t>
                            </w:r>
                            <w:r>
                              <w:rPr>
                                <w:rFonts w:hint="eastAsia"/>
                                <w:sz w:val="22"/>
                              </w:rPr>
                              <w:t>）</w:t>
                            </w:r>
                          </w:p>
                          <w:p w:rsidR="00697A9D" w:rsidRPr="003F7395" w:rsidRDefault="00697A9D" w:rsidP="00697A9D">
                            <w:pPr>
                              <w:adjustRightInd w:val="0"/>
                              <w:snapToGrid w:val="0"/>
                              <w:spacing w:line="240" w:lineRule="atLeast"/>
                              <w:ind w:left="141" w:hangingChars="64" w:hanging="141"/>
                              <w:rPr>
                                <w:sz w:val="22"/>
                              </w:rPr>
                            </w:pPr>
                            <w:r>
                              <w:rPr>
                                <w:rFonts w:hint="eastAsia"/>
                                <w:sz w:val="22"/>
                              </w:rPr>
                              <w:t>3.</w:t>
                            </w:r>
                            <w:r>
                              <w:rPr>
                                <w:rFonts w:hint="eastAsia"/>
                                <w:sz w:val="22"/>
                              </w:rPr>
                              <w:t>律定後續處理之評估機制（</w:t>
                            </w:r>
                            <w:r w:rsidRPr="003F7395">
                              <w:rPr>
                                <w:rFonts w:hint="eastAsia"/>
                                <w:b/>
                                <w:sz w:val="22"/>
                                <w:u w:val="single"/>
                              </w:rPr>
                              <w:t>教導處</w:t>
                            </w: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3" o:spid="_x0000_s1079" type="#_x0000_t202" style="position:absolute;margin-left:2in;margin-top:16pt;width:5in;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">
                <v:textbox>
                  <w:txbxContent>
                    <w:p w:rsidR="00697A9D" w:rsidRDefault="00697A9D" w:rsidP="00697A9D">
                      <w:pPr>
                        <w:jc w:val="center"/>
                        <w:rPr>
                          <w:rFonts w:ascii="標楷體" w:eastAsia="標楷體"/>
                          <w:b/>
                          <w:sz w:val="28"/>
                          <w:szCs w:val="28"/>
                          <w:u w:val="single"/>
                          <w:shd w:val="pct15" w:color="auto" w:fill="FFFFFF"/>
                        </w:rPr>
                      </w:pPr>
                      <w:r>
                        <w:rPr>
                          <w:rFonts w:ascii="標楷體" w:eastAsia="標楷體" w:hint="eastAsia"/>
                          <w:b/>
                          <w:sz w:val="28"/>
                          <w:szCs w:val="28"/>
                          <w:u w:val="single"/>
                          <w:shd w:val="pct15" w:color="auto" w:fill="FFFFFF"/>
                        </w:rPr>
                        <w:t>處理</w:t>
                      </w:r>
                    </w:p>
                    <w:p w:rsidR="00697A9D" w:rsidRDefault="00697A9D" w:rsidP="00697A9D">
                      <w:pPr>
                        <w:adjustRightInd w:val="0"/>
                        <w:snapToGrid w:val="0"/>
                        <w:spacing w:line="240" w:lineRule="atLeast"/>
                        <w:ind w:left="141" w:hangingChars="64" w:hanging="141"/>
                        <w:rPr>
                          <w:sz w:val="22"/>
                        </w:rPr>
                      </w:pPr>
                      <w:r>
                        <w:rPr>
                          <w:rFonts w:hint="eastAsia"/>
                          <w:sz w:val="22"/>
                        </w:rPr>
                        <w:t>1.</w:t>
                      </w:r>
                      <w:r>
                        <w:rPr>
                          <w:rFonts w:hint="eastAsia"/>
                          <w:sz w:val="22"/>
                        </w:rPr>
                        <w:t>校內：當事人之醫療處理（</w:t>
                      </w:r>
                      <w:r w:rsidRPr="003F7395">
                        <w:rPr>
                          <w:rFonts w:hint="eastAsia"/>
                          <w:b/>
                          <w:sz w:val="22"/>
                          <w:u w:val="single"/>
                        </w:rPr>
                        <w:t>專業</w:t>
                      </w:r>
                      <w:r>
                        <w:rPr>
                          <w:rFonts w:hint="eastAsia"/>
                          <w:b/>
                          <w:bCs/>
                          <w:sz w:val="22"/>
                          <w:u w:val="single"/>
                        </w:rPr>
                        <w:t>醫療人員</w:t>
                      </w:r>
                      <w:r>
                        <w:rPr>
                          <w:rFonts w:hint="eastAsia"/>
                          <w:sz w:val="22"/>
                        </w:rPr>
                        <w:t>）、當事人家屬之聯繫（</w:t>
                      </w:r>
                      <w:r w:rsidRPr="003F7395">
                        <w:rPr>
                          <w:rFonts w:hint="eastAsia"/>
                          <w:b/>
                          <w:sz w:val="22"/>
                          <w:u w:val="single"/>
                        </w:rPr>
                        <w:t>教導處</w:t>
                      </w:r>
                      <w:r>
                        <w:rPr>
                          <w:rFonts w:hint="eastAsia"/>
                          <w:sz w:val="22"/>
                        </w:rPr>
                        <w:t>）、事件之對外</w:t>
                      </w:r>
                      <w:r>
                        <w:rPr>
                          <w:rFonts w:hint="eastAsia"/>
                          <w:sz w:val="22"/>
                        </w:rPr>
                        <w:t>/</w:t>
                      </w:r>
                      <w:r>
                        <w:rPr>
                          <w:rFonts w:hint="eastAsia"/>
                          <w:sz w:val="22"/>
                        </w:rPr>
                        <w:t>媒體發言（</w:t>
                      </w:r>
                      <w:r>
                        <w:rPr>
                          <w:rFonts w:hint="eastAsia"/>
                          <w:b/>
                          <w:bCs/>
                          <w:sz w:val="22"/>
                          <w:u w:val="single"/>
                        </w:rPr>
                        <w:t>發言人</w:t>
                      </w:r>
                      <w:r>
                        <w:rPr>
                          <w:rFonts w:hint="eastAsia"/>
                          <w:sz w:val="22"/>
                        </w:rPr>
                        <w:t>）、當事人（自殺未遂）及相關師生之心理諮商輔導（</w:t>
                      </w:r>
                      <w:r>
                        <w:rPr>
                          <w:rFonts w:hint="eastAsia"/>
                          <w:b/>
                          <w:bCs/>
                          <w:sz w:val="22"/>
                          <w:u w:val="single"/>
                        </w:rPr>
                        <w:t>導師</w:t>
                      </w:r>
                      <w:r>
                        <w:rPr>
                          <w:rFonts w:hint="eastAsia"/>
                          <w:sz w:val="22"/>
                        </w:rPr>
                        <w:t>）、當事人（憂鬱或自殺未遂）成績或課程安排之彈性處理（</w:t>
                      </w:r>
                      <w:r>
                        <w:rPr>
                          <w:rFonts w:hint="eastAsia"/>
                          <w:b/>
                          <w:bCs/>
                          <w:sz w:val="22"/>
                          <w:u w:val="single"/>
                        </w:rPr>
                        <w:t>教務組</w:t>
                      </w:r>
                      <w:r>
                        <w:rPr>
                          <w:rFonts w:hint="eastAsia"/>
                          <w:sz w:val="22"/>
                        </w:rPr>
                        <w:t>）、當事人（憂鬱或自殺未遂）請假相關事宜之彈性處理（</w:t>
                      </w:r>
                      <w:r>
                        <w:rPr>
                          <w:rFonts w:hint="eastAsia"/>
                          <w:b/>
                          <w:sz w:val="22"/>
                          <w:u w:val="single"/>
                        </w:rPr>
                        <w:t>訓導組</w:t>
                      </w:r>
                      <w:r>
                        <w:rPr>
                          <w:rFonts w:hint="eastAsia"/>
                          <w:sz w:val="22"/>
                        </w:rPr>
                        <w:t>）。</w:t>
                      </w:r>
                    </w:p>
                    <w:p w:rsidR="00697A9D" w:rsidRDefault="00697A9D" w:rsidP="00697A9D">
                      <w:pPr>
                        <w:adjustRightInd w:val="0"/>
                        <w:snapToGrid w:val="0"/>
                        <w:spacing w:line="240" w:lineRule="atLeast"/>
                        <w:ind w:left="141" w:hangingChars="64" w:hanging="141"/>
                        <w:rPr>
                          <w:sz w:val="22"/>
                        </w:rPr>
                      </w:pPr>
                      <w:r>
                        <w:rPr>
                          <w:rFonts w:hint="eastAsia"/>
                          <w:sz w:val="22"/>
                        </w:rPr>
                        <w:t>2</w:t>
                      </w:r>
                      <w:r>
                        <w:rPr>
                          <w:rFonts w:hint="eastAsia"/>
                          <w:sz w:val="22"/>
                        </w:rPr>
                        <w:t>校外：校外機制及資源之引進</w:t>
                      </w:r>
                      <w:r>
                        <w:rPr>
                          <w:rFonts w:hint="eastAsia"/>
                          <w:sz w:val="22"/>
                        </w:rPr>
                        <w:t>/</w:t>
                      </w:r>
                      <w:r>
                        <w:rPr>
                          <w:rFonts w:hint="eastAsia"/>
                          <w:sz w:val="22"/>
                        </w:rPr>
                        <w:t>介入（醫療人員、精神科醫師、心理師、社工師等）（</w:t>
                      </w:r>
                      <w:r w:rsidRPr="003F7395">
                        <w:rPr>
                          <w:rFonts w:hint="eastAsia"/>
                          <w:b/>
                          <w:sz w:val="22"/>
                          <w:u w:val="single"/>
                        </w:rPr>
                        <w:t>兼任輔導教師</w:t>
                      </w:r>
                      <w:r>
                        <w:rPr>
                          <w:rFonts w:hint="eastAsia"/>
                          <w:sz w:val="22"/>
                        </w:rPr>
                        <w:t>）</w:t>
                      </w:r>
                    </w:p>
                    <w:p w:rsidR="00697A9D" w:rsidRPr="003F7395" w:rsidRDefault="00697A9D" w:rsidP="00697A9D">
                      <w:pPr>
                        <w:adjustRightInd w:val="0"/>
                        <w:snapToGrid w:val="0"/>
                        <w:spacing w:line="240" w:lineRule="atLeast"/>
                        <w:ind w:left="141" w:hangingChars="64" w:hanging="141"/>
                        <w:rPr>
                          <w:sz w:val="22"/>
                        </w:rPr>
                      </w:pPr>
                      <w:r>
                        <w:rPr>
                          <w:rFonts w:hint="eastAsia"/>
                          <w:sz w:val="22"/>
                        </w:rPr>
                        <w:t>3.</w:t>
                      </w:r>
                      <w:r>
                        <w:rPr>
                          <w:rFonts w:hint="eastAsia"/>
                          <w:sz w:val="22"/>
                        </w:rPr>
                        <w:t>律定後續處理之評估機制（</w:t>
                      </w:r>
                      <w:r w:rsidRPr="003F7395">
                        <w:rPr>
                          <w:rFonts w:hint="eastAsia"/>
                          <w:b/>
                          <w:sz w:val="22"/>
                          <w:u w:val="single"/>
                        </w:rPr>
                        <w:t>教導處</w:t>
                      </w:r>
                      <w:r>
                        <w:rPr>
                          <w:rFonts w:hint="eastAsia"/>
                          <w:sz w:val="22"/>
                        </w:rPr>
                        <w:t>）</w:t>
                      </w:r>
                    </w:p>
                  </w:txbxContent>
                </v:textbox>
              </v:shape>
            </w:pict>
          </mc:Fallback>
        </mc:AlternateContent>
      </w: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r w:rsidRPr="00697A9D">
        <w:rPr>
          <w:rFonts w:ascii="標楷體" w:eastAsia="標楷體" w:hAnsi="標楷體"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190500</wp:posOffset>
                </wp:positionV>
                <wp:extent cx="457200" cy="825500"/>
                <wp:effectExtent l="5715" t="8890" r="13335" b="13335"/>
                <wp:wrapNone/>
                <wp:docPr id="172" name="直線接點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2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50C7E" id="直線接點 17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2in,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"/>
            </w:pict>
          </mc:Fallback>
        </mc:AlternateContent>
      </w: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r w:rsidRPr="00697A9D">
        <w:rPr>
          <w:rFonts w:ascii="Times New Roman" w:eastAsia="新細明體" w:hAnsi="標楷體"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177800</wp:posOffset>
                </wp:positionV>
                <wp:extent cx="0" cy="469900"/>
                <wp:effectExtent l="53340" t="5715" r="60960" b="19685"/>
                <wp:wrapNone/>
                <wp:docPr id="171" name="直線接點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AB099" id="直線接點 17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pt" to="2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">
                <v:stroke endarrow="block"/>
              </v:line>
            </w:pict>
          </mc:Fallback>
        </mc:AlternateContent>
      </w: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r w:rsidRPr="00697A9D">
        <w:rPr>
          <w:rFonts w:ascii="Times New Roman" w:eastAsia="新細明體" w:hAnsi="標楷體"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76200</wp:posOffset>
                </wp:positionV>
                <wp:extent cx="457200" cy="2057400"/>
                <wp:effectExtent l="5715" t="5715" r="13335" b="13335"/>
                <wp:wrapNone/>
                <wp:docPr id="170" name="文字方塊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0"/>
                        </a:xfrm>
                        <a:prstGeom prst="rect">
                          <a:avLst/>
                        </a:prstGeom>
                        <a:solidFill>
                          <a:srgbClr val="FFFFFF"/>
                        </a:solidFill>
                        <a:ln w="9525">
                          <a:solidFill>
                            <a:srgbClr val="000000"/>
                          </a:solidFill>
                          <a:miter lim="800000"/>
                          <a:headEnd/>
                          <a:tailEnd/>
                        </a:ln>
                      </wps:spPr>
                      <wps:txbx>
                        <w:txbxContent>
                          <w:p w:rsidR="00697A9D" w:rsidRDefault="00697A9D" w:rsidP="00697A9D">
                            <w:pPr>
                              <w:jc w:val="center"/>
                            </w:pPr>
                            <w:r>
                              <w:rPr>
                                <w:rFonts w:ascii="標楷體" w:eastAsia="標楷體" w:hint="eastAsia"/>
                                <w:bCs/>
                                <w:szCs w:val="28"/>
                              </w:rPr>
                              <w:t>發生之後（後續/追蹤）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0" o:spid="_x0000_s1080" type="#_x0000_t202" style="position:absolute;margin-left:9pt;margin-top:6pt;width:36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">
                <v:textbox style="layout-flow:vertical-ideographic">
                  <w:txbxContent>
                    <w:p w:rsidR="00697A9D" w:rsidRDefault="00697A9D" w:rsidP="00697A9D">
                      <w:pPr>
                        <w:jc w:val="center"/>
                      </w:pPr>
                      <w:r>
                        <w:rPr>
                          <w:rFonts w:ascii="標楷體" w:eastAsia="標楷體" w:hint="eastAsia"/>
                          <w:bCs/>
                          <w:szCs w:val="28"/>
                        </w:rPr>
                        <w:t>發生之後（後續/追蹤）</w:t>
                      </w:r>
                    </w:p>
                  </w:txbxContent>
                </v:textbox>
              </v:shape>
            </w:pict>
          </mc:Fallback>
        </mc:AlternateContent>
      </w:r>
    </w:p>
    <w:p w:rsidR="00697A9D" w:rsidRPr="00697A9D" w:rsidRDefault="00697A9D" w:rsidP="00697A9D">
      <w:pPr>
        <w:spacing w:line="440" w:lineRule="exact"/>
        <w:rPr>
          <w:rFonts w:ascii="標楷體" w:eastAsia="標楷體" w:hAnsi="標楷體" w:cs="Times New Roman"/>
          <w:sz w:val="28"/>
          <w:szCs w:val="28"/>
        </w:rPr>
      </w:pPr>
      <w:r w:rsidRPr="00697A9D">
        <w:rPr>
          <w:rFonts w:ascii="Times New Roman" w:eastAsia="新細明體" w:hAnsi="標楷體"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4114800</wp:posOffset>
                </wp:positionH>
                <wp:positionV relativeFrom="paragraph">
                  <wp:posOffset>254000</wp:posOffset>
                </wp:positionV>
                <wp:extent cx="0" cy="457200"/>
                <wp:effectExtent l="53340" t="5715" r="60960" b="22860"/>
                <wp:wrapNone/>
                <wp:docPr id="169" name="直線接點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15B04" id="直線接點 1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0pt" to="3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">
                <v:stroke endarrow="block"/>
              </v:line>
            </w:pict>
          </mc:Fallback>
        </mc:AlternateContent>
      </w: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r w:rsidRPr="00697A9D">
        <w:rPr>
          <w:rFonts w:ascii="Times New Roman" w:eastAsia="新細明體" w:hAnsi="Times New Roman" w:cs="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152400</wp:posOffset>
                </wp:positionV>
                <wp:extent cx="5029200" cy="914400"/>
                <wp:effectExtent l="5715" t="5715" r="13335" b="13335"/>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w="9525">
                          <a:solidFill>
                            <a:srgbClr val="000000"/>
                          </a:solidFill>
                          <a:miter lim="800000"/>
                          <a:headEnd/>
                          <a:tailEnd/>
                        </a:ln>
                      </wps:spPr>
                      <wps:txbx>
                        <w:txbxContent>
                          <w:p w:rsidR="00697A9D" w:rsidRDefault="00697A9D" w:rsidP="00697A9D">
                            <w:pPr>
                              <w:adjustRightInd w:val="0"/>
                              <w:snapToGrid w:val="0"/>
                              <w:spacing w:line="240" w:lineRule="atLeast"/>
                              <w:rPr>
                                <w:bCs/>
                                <w:sz w:val="22"/>
                              </w:rPr>
                            </w:pPr>
                            <w:r>
                              <w:rPr>
                                <w:rFonts w:hint="eastAsia"/>
                                <w:bCs/>
                                <w:sz w:val="22"/>
                              </w:rPr>
                              <w:t>1.</w:t>
                            </w:r>
                            <w:r>
                              <w:rPr>
                                <w:rFonts w:hint="eastAsia"/>
                                <w:bCs/>
                                <w:sz w:val="22"/>
                              </w:rPr>
                              <w:t>事件之後續處理</w:t>
                            </w:r>
                          </w:p>
                          <w:p w:rsidR="00697A9D" w:rsidRDefault="00697A9D" w:rsidP="00697A9D">
                            <w:pPr>
                              <w:adjustRightInd w:val="0"/>
                              <w:snapToGrid w:val="0"/>
                              <w:spacing w:line="240" w:lineRule="atLeast"/>
                              <w:rPr>
                                <w:bCs/>
                                <w:sz w:val="22"/>
                              </w:rPr>
                            </w:pPr>
                            <w:r>
                              <w:rPr>
                                <w:rFonts w:hint="eastAsia"/>
                                <w:bCs/>
                                <w:sz w:val="22"/>
                              </w:rPr>
                              <w:t>2.</w:t>
                            </w:r>
                            <w:r>
                              <w:rPr>
                                <w:rFonts w:hint="eastAsia"/>
                                <w:bCs/>
                                <w:sz w:val="22"/>
                              </w:rPr>
                              <w:t>相關當事人之後續心理諮商及生活輔導與追蹤（</w:t>
                            </w:r>
                            <w:r>
                              <w:rPr>
                                <w:rFonts w:hint="eastAsia"/>
                                <w:bCs/>
                                <w:sz w:val="22"/>
                              </w:rPr>
                              <w:t>follow-up</w:t>
                            </w:r>
                            <w:r>
                              <w:rPr>
                                <w:rFonts w:hint="eastAsia"/>
                                <w:bCs/>
                                <w:sz w:val="22"/>
                              </w:rPr>
                              <w:t>）</w:t>
                            </w:r>
                          </w:p>
                          <w:p w:rsidR="00697A9D" w:rsidRDefault="00697A9D" w:rsidP="00697A9D">
                            <w:pPr>
                              <w:adjustRightInd w:val="0"/>
                              <w:snapToGrid w:val="0"/>
                              <w:spacing w:line="240" w:lineRule="atLeast"/>
                              <w:rPr>
                                <w:sz w:val="22"/>
                              </w:rPr>
                            </w:pPr>
                            <w:r>
                              <w:rPr>
                                <w:rFonts w:hint="eastAsia"/>
                                <w:bCs/>
                                <w:sz w:val="22"/>
                              </w:rPr>
                              <w:t>3.</w:t>
                            </w:r>
                            <w:r>
                              <w:rPr>
                                <w:rFonts w:hint="eastAsia"/>
                                <w:bCs/>
                                <w:sz w:val="22"/>
                              </w:rPr>
                              <w:t>預防再發或轉</w:t>
                            </w:r>
                            <w:proofErr w:type="gramStart"/>
                            <w:r>
                              <w:rPr>
                                <w:rFonts w:hint="eastAsia"/>
                                <w:bCs/>
                                <w:sz w:val="22"/>
                              </w:rPr>
                              <w:t>介衛政</w:t>
                            </w:r>
                            <w:proofErr w:type="gramEnd"/>
                            <w:r>
                              <w:rPr>
                                <w:rFonts w:hint="eastAsia"/>
                                <w:bCs/>
                                <w:sz w:val="22"/>
                              </w:rPr>
                              <w:t>單位協助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8" o:spid="_x0000_s1081" type="#_x0000_t202" style="position:absolute;margin-left:108pt;margin-top:12pt;width:396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">
                <v:textbox>
                  <w:txbxContent>
                    <w:p w:rsidR="00697A9D" w:rsidRDefault="00697A9D" w:rsidP="00697A9D">
                      <w:pPr>
                        <w:adjustRightInd w:val="0"/>
                        <w:snapToGrid w:val="0"/>
                        <w:spacing w:line="240" w:lineRule="atLeast"/>
                        <w:rPr>
                          <w:bCs/>
                          <w:sz w:val="22"/>
                        </w:rPr>
                      </w:pPr>
                      <w:r>
                        <w:rPr>
                          <w:rFonts w:hint="eastAsia"/>
                          <w:bCs/>
                          <w:sz w:val="22"/>
                        </w:rPr>
                        <w:t>1.</w:t>
                      </w:r>
                      <w:r>
                        <w:rPr>
                          <w:rFonts w:hint="eastAsia"/>
                          <w:bCs/>
                          <w:sz w:val="22"/>
                        </w:rPr>
                        <w:t>事件之後續處理</w:t>
                      </w:r>
                    </w:p>
                    <w:p w:rsidR="00697A9D" w:rsidRDefault="00697A9D" w:rsidP="00697A9D">
                      <w:pPr>
                        <w:adjustRightInd w:val="0"/>
                        <w:snapToGrid w:val="0"/>
                        <w:spacing w:line="240" w:lineRule="atLeast"/>
                        <w:rPr>
                          <w:bCs/>
                          <w:sz w:val="22"/>
                        </w:rPr>
                      </w:pPr>
                      <w:r>
                        <w:rPr>
                          <w:rFonts w:hint="eastAsia"/>
                          <w:bCs/>
                          <w:sz w:val="22"/>
                        </w:rPr>
                        <w:t>2.</w:t>
                      </w:r>
                      <w:r>
                        <w:rPr>
                          <w:rFonts w:hint="eastAsia"/>
                          <w:bCs/>
                          <w:sz w:val="22"/>
                        </w:rPr>
                        <w:t>相關當事人之後續心理諮商及生活輔導與追蹤（</w:t>
                      </w:r>
                      <w:r>
                        <w:rPr>
                          <w:rFonts w:hint="eastAsia"/>
                          <w:bCs/>
                          <w:sz w:val="22"/>
                        </w:rPr>
                        <w:t>follow-up</w:t>
                      </w:r>
                      <w:r>
                        <w:rPr>
                          <w:rFonts w:hint="eastAsia"/>
                          <w:bCs/>
                          <w:sz w:val="22"/>
                        </w:rPr>
                        <w:t>）</w:t>
                      </w:r>
                    </w:p>
                    <w:p w:rsidR="00697A9D" w:rsidRDefault="00697A9D" w:rsidP="00697A9D">
                      <w:pPr>
                        <w:adjustRightInd w:val="0"/>
                        <w:snapToGrid w:val="0"/>
                        <w:spacing w:line="240" w:lineRule="atLeast"/>
                        <w:rPr>
                          <w:sz w:val="22"/>
                        </w:rPr>
                      </w:pPr>
                      <w:r>
                        <w:rPr>
                          <w:rFonts w:hint="eastAsia"/>
                          <w:bCs/>
                          <w:sz w:val="22"/>
                        </w:rPr>
                        <w:t>3.</w:t>
                      </w:r>
                      <w:r>
                        <w:rPr>
                          <w:rFonts w:hint="eastAsia"/>
                          <w:bCs/>
                          <w:sz w:val="22"/>
                        </w:rPr>
                        <w:t>預防再發或轉</w:t>
                      </w:r>
                      <w:proofErr w:type="gramStart"/>
                      <w:r>
                        <w:rPr>
                          <w:rFonts w:hint="eastAsia"/>
                          <w:bCs/>
                          <w:sz w:val="22"/>
                        </w:rPr>
                        <w:t>介衛政</w:t>
                      </w:r>
                      <w:proofErr w:type="gramEnd"/>
                      <w:r>
                        <w:rPr>
                          <w:rFonts w:hint="eastAsia"/>
                          <w:bCs/>
                          <w:sz w:val="22"/>
                        </w:rPr>
                        <w:t>單位協助</w:t>
                      </w:r>
                    </w:p>
                  </w:txbxContent>
                </v:textbox>
              </v:shape>
            </w:pict>
          </mc:Fallback>
        </mc:AlternateContent>
      </w:r>
    </w:p>
    <w:p w:rsidR="00697A9D" w:rsidRPr="00697A9D" w:rsidRDefault="00697A9D" w:rsidP="00697A9D">
      <w:pPr>
        <w:spacing w:line="440" w:lineRule="exact"/>
        <w:rPr>
          <w:rFonts w:ascii="標楷體" w:eastAsia="標楷體" w:hAnsi="標楷體" w:cs="Times New Roman"/>
          <w:sz w:val="28"/>
          <w:szCs w:val="28"/>
        </w:rPr>
      </w:pPr>
    </w:p>
    <w:p w:rsidR="00697A9D" w:rsidRPr="00697A9D" w:rsidRDefault="00697A9D" w:rsidP="00697A9D">
      <w:pPr>
        <w:spacing w:line="440" w:lineRule="exact"/>
        <w:rPr>
          <w:rFonts w:ascii="標楷體" w:eastAsia="標楷體" w:hAnsi="標楷體" w:cs="Times New Roman"/>
          <w:sz w:val="28"/>
          <w:szCs w:val="28"/>
        </w:rPr>
      </w:pPr>
      <w:r w:rsidRPr="00697A9D">
        <w:rPr>
          <w:rFonts w:ascii="Times New Roman" w:eastAsia="新細明體" w:hAnsi="Times New Roman" w:cs="Times New Roman"/>
          <w:noProof/>
          <w:szCs w:val="24"/>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50800</wp:posOffset>
                </wp:positionV>
                <wp:extent cx="800100" cy="0"/>
                <wp:effectExtent l="5715" t="5715" r="13335" b="13335"/>
                <wp:wrapNone/>
                <wp:docPr id="167" name="直線接點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ABCC1" id="直線接點 16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1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"/>
            </w:pict>
          </mc:Fallback>
        </mc:AlternateContent>
      </w:r>
    </w:p>
    <w:p w:rsidR="004554A4" w:rsidRDefault="004554A4" w:rsidP="004554A4">
      <w:pPr>
        <w:spacing w:line="440" w:lineRule="exact"/>
        <w:rPr>
          <w:rFonts w:ascii="標楷體" w:eastAsia="標楷體" w:hAnsi="標楷體" w:cs="Times New Roman"/>
          <w:sz w:val="28"/>
          <w:szCs w:val="28"/>
        </w:rPr>
      </w:pPr>
      <w:bookmarkStart w:id="1" w:name="b3-2"/>
      <w:bookmarkEnd w:id="1"/>
    </w:p>
    <w:p w:rsidR="00697A9D" w:rsidRPr="00697A9D" w:rsidRDefault="00697A9D" w:rsidP="004554A4">
      <w:pPr>
        <w:spacing w:line="440" w:lineRule="exact"/>
        <w:rPr>
          <w:rFonts w:ascii="標楷體" w:eastAsia="標楷體" w:hAnsi="標楷體" w:cs="Times New Roman"/>
          <w:sz w:val="28"/>
          <w:szCs w:val="28"/>
        </w:rPr>
      </w:pPr>
      <w:r w:rsidRPr="00697A9D">
        <w:rPr>
          <w:rFonts w:ascii="標楷體" w:eastAsia="標楷體" w:hAnsi="標楷體" w:cs="Times New Roman" w:hint="eastAsia"/>
          <w:sz w:val="28"/>
          <w:szCs w:val="28"/>
        </w:rPr>
        <w:lastRenderedPageBreak/>
        <w:t>（附件4）</w:t>
      </w:r>
    </w:p>
    <w:p w:rsidR="00697A9D" w:rsidRPr="00697A9D" w:rsidRDefault="00697A9D" w:rsidP="00697A9D">
      <w:pPr>
        <w:widowControl/>
        <w:shd w:val="clear" w:color="auto" w:fill="FFFFFF"/>
        <w:snapToGrid w:val="0"/>
        <w:jc w:val="center"/>
        <w:rPr>
          <w:rFonts w:ascii="新細明體" w:eastAsia="標楷體" w:hAnsi="新細明體" w:cs="新細明體"/>
          <w:b/>
          <w:bCs/>
          <w:color w:val="000000"/>
          <w:kern w:val="0"/>
          <w:sz w:val="32"/>
          <w:szCs w:val="20"/>
        </w:rPr>
      </w:pPr>
      <w:r w:rsidRPr="00697A9D">
        <w:rPr>
          <w:rFonts w:ascii="Times New Roman" w:eastAsia="標楷體" w:hAnsi="Times New Roman" w:cs="新細明體" w:hint="eastAsia"/>
          <w:b/>
          <w:bCs/>
          <w:color w:val="000000"/>
          <w:kern w:val="0"/>
          <w:sz w:val="32"/>
          <w:szCs w:val="20"/>
        </w:rPr>
        <w:t>秀林國小</w:t>
      </w:r>
      <w:r w:rsidR="004554A4" w:rsidRPr="004554A4">
        <w:rPr>
          <w:rFonts w:ascii="Times New Roman" w:eastAsia="標楷體" w:hAnsi="Times New Roman" w:cs="新細明體" w:hint="eastAsia"/>
          <w:b/>
          <w:bCs/>
          <w:color w:val="000000"/>
          <w:kern w:val="0"/>
          <w:sz w:val="32"/>
          <w:szCs w:val="20"/>
        </w:rPr>
        <w:t>校園學生自我傷害三級預防</w:t>
      </w:r>
      <w:r w:rsidRPr="00697A9D">
        <w:rPr>
          <w:rFonts w:ascii="Times New Roman" w:eastAsia="標楷體" w:hAnsi="Times New Roman" w:cs="新細明體" w:hint="eastAsia"/>
          <w:b/>
          <w:bCs/>
          <w:color w:val="000000"/>
          <w:kern w:val="0"/>
          <w:sz w:val="32"/>
          <w:szCs w:val="20"/>
        </w:rPr>
        <w:t>檢核表</w:t>
      </w:r>
    </w:p>
    <w:p w:rsidR="00697A9D" w:rsidRPr="00697A9D" w:rsidRDefault="00697A9D" w:rsidP="00697A9D">
      <w:pPr>
        <w:widowControl/>
        <w:shd w:val="clear" w:color="auto" w:fill="FFFFFF"/>
        <w:ind w:firstLineChars="200" w:firstLine="360"/>
        <w:rPr>
          <w:rFonts w:ascii="標楷體" w:eastAsia="標楷體" w:hAnsi="標楷體" w:cs="Arial"/>
          <w:color w:val="000000"/>
          <w:kern w:val="0"/>
          <w:sz w:val="18"/>
          <w:szCs w:val="18"/>
        </w:rPr>
      </w:pPr>
    </w:p>
    <w:p w:rsidR="00697A9D" w:rsidRPr="00697A9D" w:rsidRDefault="00697A9D" w:rsidP="00697A9D">
      <w:pPr>
        <w:widowControl/>
        <w:shd w:val="clear" w:color="auto" w:fill="FFFFFF"/>
        <w:ind w:firstLineChars="200" w:firstLine="480"/>
        <w:rPr>
          <w:rFonts w:ascii="標楷體" w:eastAsia="標楷體" w:hAnsi="標楷體" w:cs="Arial"/>
          <w:color w:val="000000"/>
          <w:kern w:val="0"/>
          <w:szCs w:val="24"/>
        </w:rPr>
      </w:pPr>
      <w:r w:rsidRPr="00697A9D">
        <w:rPr>
          <w:rFonts w:ascii="標楷體" w:eastAsia="標楷體" w:hAnsi="標楷體" w:cs="Arial"/>
          <w:color w:val="000000"/>
          <w:kern w:val="0"/>
          <w:szCs w:val="24"/>
        </w:rPr>
        <w:t>根據研究，自我傷害行為的發生是有跡可循的，而且每</w:t>
      </w:r>
      <w:proofErr w:type="gramStart"/>
      <w:r w:rsidRPr="00697A9D">
        <w:rPr>
          <w:rFonts w:ascii="標楷體" w:eastAsia="標楷體" w:hAnsi="標楷體" w:cs="Arial"/>
          <w:color w:val="000000"/>
          <w:kern w:val="0"/>
          <w:szCs w:val="24"/>
        </w:rPr>
        <w:t>個</w:t>
      </w:r>
      <w:proofErr w:type="gramEnd"/>
      <w:r w:rsidRPr="00697A9D">
        <w:rPr>
          <w:rFonts w:ascii="標楷體" w:eastAsia="標楷體" w:hAnsi="標楷體" w:cs="Arial"/>
          <w:color w:val="000000"/>
          <w:kern w:val="0"/>
          <w:szCs w:val="24"/>
        </w:rPr>
        <w:t>孩子的表現不盡相同，如果教師能學會辨識並於平時預防處理，便能及早發現並挽救邊緣之學生。</w:t>
      </w:r>
    </w:p>
    <w:p w:rsidR="00697A9D" w:rsidRPr="00697A9D" w:rsidRDefault="00697A9D" w:rsidP="00697A9D">
      <w:pPr>
        <w:widowControl/>
        <w:shd w:val="clear" w:color="auto" w:fill="FFFFFF"/>
        <w:ind w:firstLineChars="200" w:firstLine="360"/>
        <w:rPr>
          <w:rFonts w:ascii="Arial" w:eastAsia="新細明體" w:hAnsi="Arial" w:cs="Arial"/>
          <w:color w:val="000000"/>
          <w:kern w:val="0"/>
          <w:sz w:val="18"/>
          <w:szCs w:val="18"/>
        </w:rPr>
      </w:pPr>
    </w:p>
    <w:tbl>
      <w:tblPr>
        <w:tblW w:w="9540" w:type="dxa"/>
        <w:tblInd w:w="-33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080"/>
        <w:gridCol w:w="6786"/>
        <w:gridCol w:w="1674"/>
      </w:tblGrid>
      <w:tr w:rsidR="00697A9D" w:rsidRPr="004554A4" w:rsidTr="00697A9D">
        <w:trPr>
          <w:trHeight w:val="537"/>
        </w:trPr>
        <w:tc>
          <w:tcPr>
            <w:tcW w:w="7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自傷或自殺行為徵兆參考指標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有   無 </w:t>
            </w:r>
          </w:p>
        </w:tc>
      </w:tr>
      <w:tr w:rsidR="00697A9D" w:rsidRPr="004554A4" w:rsidTr="00697A9D">
        <w:trPr>
          <w:trHeight w:val="537"/>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語言上 </w:t>
            </w: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在言語中有意無意的表現出想死的念頭，或談話內容常以「死亡」為主題。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tcBorders>
              <w:top w:val="single" w:sz="4" w:space="0" w:color="auto"/>
              <w:left w:val="single" w:sz="4" w:space="0" w:color="auto"/>
              <w:bottom w:val="single" w:sz="4" w:space="0" w:color="auto"/>
              <w:right w:val="single" w:sz="4" w:space="0" w:color="auto"/>
            </w:tcBorders>
            <w:vAlign w:val="center"/>
          </w:tcPr>
          <w:p w:rsidR="00697A9D" w:rsidRPr="004554A4" w:rsidRDefault="00697A9D" w:rsidP="00697A9D">
            <w:pPr>
              <w:widowControl/>
              <w:rPr>
                <w:rFonts w:ascii="標楷體" w:eastAsia="標楷體" w:hAnsi="標楷體" w:cs="Arial"/>
                <w:color w:val="000000"/>
                <w:kern w:val="0"/>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在作文、詩詞、</w:t>
            </w:r>
            <w:proofErr w:type="gramStart"/>
            <w:r w:rsidRPr="004554A4">
              <w:rPr>
                <w:rFonts w:ascii="標楷體" w:eastAsia="標楷體" w:hAnsi="標楷體" w:cs="Arial"/>
                <w:color w:val="000000"/>
                <w:kern w:val="0"/>
                <w:szCs w:val="24"/>
              </w:rPr>
              <w:t>週</w:t>
            </w:r>
            <w:proofErr w:type="gramEnd"/>
            <w:r w:rsidRPr="004554A4">
              <w:rPr>
                <w:rFonts w:ascii="標楷體" w:eastAsia="標楷體" w:hAnsi="標楷體" w:cs="Arial"/>
                <w:color w:val="000000"/>
                <w:kern w:val="0"/>
                <w:szCs w:val="24"/>
              </w:rPr>
              <w:t xml:space="preserve">記中表現出輕生的念頭。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tcBorders>
              <w:top w:val="single" w:sz="4" w:space="0" w:color="auto"/>
              <w:left w:val="single" w:sz="4" w:space="0" w:color="auto"/>
              <w:bottom w:val="single" w:sz="4" w:space="0" w:color="auto"/>
              <w:right w:val="single" w:sz="4" w:space="0" w:color="auto"/>
            </w:tcBorders>
            <w:vAlign w:val="center"/>
          </w:tcPr>
          <w:p w:rsidR="00697A9D" w:rsidRPr="004554A4" w:rsidRDefault="00697A9D" w:rsidP="00697A9D">
            <w:pPr>
              <w:widowControl/>
              <w:rPr>
                <w:rFonts w:ascii="標楷體" w:eastAsia="標楷體" w:hAnsi="標楷體" w:cs="Arial"/>
                <w:color w:val="000000"/>
                <w:kern w:val="0"/>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與他人討論「死亡」時，透露出不正確的死亡概念。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tcBorders>
              <w:top w:val="single" w:sz="4" w:space="0" w:color="auto"/>
              <w:left w:val="single" w:sz="4" w:space="0" w:color="auto"/>
              <w:bottom w:val="single" w:sz="4" w:space="0" w:color="auto"/>
              <w:right w:val="single" w:sz="4" w:space="0" w:color="auto"/>
            </w:tcBorders>
            <w:vAlign w:val="center"/>
          </w:tcPr>
          <w:p w:rsidR="00697A9D" w:rsidRPr="004554A4" w:rsidRDefault="00697A9D" w:rsidP="00697A9D">
            <w:pPr>
              <w:widowControl/>
              <w:rPr>
                <w:rFonts w:ascii="標楷體" w:eastAsia="標楷體" w:hAnsi="標楷體" w:cs="Arial"/>
                <w:color w:val="000000"/>
                <w:kern w:val="0"/>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表達沒有朋友、沒有人關心他。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tcBorders>
              <w:top w:val="single" w:sz="4" w:space="0" w:color="auto"/>
              <w:left w:val="single" w:sz="4" w:space="0" w:color="auto"/>
              <w:bottom w:val="single" w:sz="4" w:space="0" w:color="auto"/>
              <w:right w:val="single" w:sz="4" w:space="0" w:color="auto"/>
            </w:tcBorders>
            <w:vAlign w:val="center"/>
          </w:tcPr>
          <w:p w:rsidR="00697A9D" w:rsidRPr="004554A4" w:rsidRDefault="00697A9D" w:rsidP="00697A9D">
            <w:pPr>
              <w:widowControl/>
              <w:rPr>
                <w:rFonts w:ascii="標楷體" w:eastAsia="標楷體" w:hAnsi="標楷體" w:cs="Arial"/>
                <w:color w:val="000000"/>
                <w:kern w:val="0"/>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表示想要加入一位已去世人或朋友的行列。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行為上 </w:t>
            </w: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突然、明顯的行為改變，例如由積極外向變得退縮孤立；或安靜的學生突然話多。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tcBorders>
              <w:top w:val="single" w:sz="4" w:space="0" w:color="auto"/>
              <w:left w:val="single" w:sz="4" w:space="0" w:color="auto"/>
              <w:bottom w:val="single" w:sz="4" w:space="0" w:color="auto"/>
              <w:right w:val="single" w:sz="4" w:space="0" w:color="auto"/>
            </w:tcBorders>
            <w:vAlign w:val="center"/>
          </w:tcPr>
          <w:p w:rsidR="00697A9D" w:rsidRPr="004554A4" w:rsidRDefault="00697A9D" w:rsidP="00697A9D">
            <w:pPr>
              <w:widowControl/>
              <w:rPr>
                <w:rFonts w:ascii="標楷體" w:eastAsia="標楷體" w:hAnsi="標楷體" w:cs="Arial"/>
                <w:color w:val="000000"/>
                <w:kern w:val="0"/>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學習上成績大幅滑落、不再按時繳交作業、上課打瞌睡。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tcBorders>
              <w:top w:val="single" w:sz="4" w:space="0" w:color="auto"/>
              <w:left w:val="single" w:sz="4" w:space="0" w:color="auto"/>
              <w:bottom w:val="single" w:sz="4" w:space="0" w:color="auto"/>
              <w:right w:val="single" w:sz="4" w:space="0" w:color="auto"/>
            </w:tcBorders>
            <w:vAlign w:val="center"/>
          </w:tcPr>
          <w:p w:rsidR="00697A9D" w:rsidRPr="004554A4" w:rsidRDefault="00697A9D" w:rsidP="00697A9D">
            <w:pPr>
              <w:widowControl/>
              <w:rPr>
                <w:rFonts w:ascii="標楷體" w:eastAsia="標楷體" w:hAnsi="標楷體" w:cs="Arial"/>
                <w:color w:val="000000"/>
                <w:kern w:val="0"/>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情緒起伏大，突然發脾氣，經常顯現出不滿或緊張情緒，而有許多抱怨。引發較多的人際衝突。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tcBorders>
              <w:top w:val="single" w:sz="4" w:space="0" w:color="auto"/>
              <w:left w:val="single" w:sz="4" w:space="0" w:color="auto"/>
              <w:bottom w:val="single" w:sz="4" w:space="0" w:color="auto"/>
              <w:right w:val="single" w:sz="4" w:space="0" w:color="auto"/>
            </w:tcBorders>
            <w:vAlign w:val="center"/>
          </w:tcPr>
          <w:p w:rsidR="00697A9D" w:rsidRPr="004554A4" w:rsidRDefault="00697A9D" w:rsidP="00697A9D">
            <w:pPr>
              <w:widowControl/>
              <w:rPr>
                <w:rFonts w:ascii="標楷體" w:eastAsia="標楷體" w:hAnsi="標楷體" w:cs="Arial"/>
                <w:color w:val="000000"/>
                <w:kern w:val="0"/>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放棄財產，將自己心愛物品分送別人或丟棄、處理掉。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tcBorders>
              <w:top w:val="single" w:sz="4" w:space="0" w:color="auto"/>
              <w:left w:val="single" w:sz="4" w:space="0" w:color="auto"/>
              <w:bottom w:val="single" w:sz="4" w:space="0" w:color="auto"/>
              <w:right w:val="single" w:sz="4" w:space="0" w:color="auto"/>
            </w:tcBorders>
            <w:vAlign w:val="center"/>
          </w:tcPr>
          <w:p w:rsidR="00697A9D" w:rsidRPr="004554A4" w:rsidRDefault="00697A9D" w:rsidP="00697A9D">
            <w:pPr>
              <w:widowControl/>
              <w:rPr>
                <w:rFonts w:ascii="標楷體" w:eastAsia="標楷體" w:hAnsi="標楷體" w:cs="Arial"/>
                <w:color w:val="000000"/>
                <w:kern w:val="0"/>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立下遺囑。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tcBorders>
              <w:top w:val="single" w:sz="4" w:space="0" w:color="auto"/>
              <w:left w:val="single" w:sz="4" w:space="0" w:color="auto"/>
              <w:bottom w:val="single" w:sz="4" w:space="0" w:color="auto"/>
              <w:right w:val="single" w:sz="4" w:space="0" w:color="auto"/>
            </w:tcBorders>
            <w:vAlign w:val="center"/>
          </w:tcPr>
          <w:p w:rsidR="00697A9D" w:rsidRPr="004554A4" w:rsidRDefault="00697A9D" w:rsidP="00697A9D">
            <w:pPr>
              <w:widowControl/>
              <w:rPr>
                <w:rFonts w:ascii="標楷體" w:eastAsia="標楷體" w:hAnsi="標楷體" w:cs="Arial"/>
                <w:color w:val="000000"/>
                <w:kern w:val="0"/>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突然增加酒精或藥物的濫用，明顯影響生活秩序。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tcBorders>
              <w:top w:val="single" w:sz="4" w:space="0" w:color="auto"/>
              <w:left w:val="single" w:sz="4" w:space="0" w:color="auto"/>
              <w:bottom w:val="single" w:sz="4" w:space="0" w:color="auto"/>
              <w:right w:val="single" w:sz="4" w:space="0" w:color="auto"/>
            </w:tcBorders>
            <w:vAlign w:val="center"/>
          </w:tcPr>
          <w:p w:rsidR="00697A9D" w:rsidRPr="004554A4" w:rsidRDefault="00697A9D" w:rsidP="00697A9D">
            <w:pPr>
              <w:widowControl/>
              <w:rPr>
                <w:rFonts w:ascii="標楷體" w:eastAsia="標楷體" w:hAnsi="標楷體" w:cs="Arial"/>
                <w:color w:val="000000"/>
                <w:kern w:val="0"/>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表情淡漠、顯現出憂鬱情緒，經常出現沒有希望的念頭，行動顯得無助，對許多事務失去興趣。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tcBorders>
              <w:top w:val="single" w:sz="4" w:space="0" w:color="auto"/>
              <w:left w:val="single" w:sz="4" w:space="0" w:color="auto"/>
              <w:bottom w:val="single" w:sz="4" w:space="0" w:color="auto"/>
              <w:right w:val="single" w:sz="4" w:space="0" w:color="auto"/>
            </w:tcBorders>
            <w:vAlign w:val="center"/>
          </w:tcPr>
          <w:p w:rsidR="00697A9D" w:rsidRPr="004554A4" w:rsidRDefault="00697A9D" w:rsidP="00697A9D">
            <w:pPr>
              <w:widowControl/>
              <w:rPr>
                <w:rFonts w:ascii="標楷體" w:eastAsia="標楷體" w:hAnsi="標楷體" w:cs="Arial"/>
                <w:color w:val="000000"/>
                <w:kern w:val="0"/>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睡眠與飲食習慣變成紊亂、失眠，經常顯得</w:t>
            </w:r>
            <w:proofErr w:type="gramStart"/>
            <w:r w:rsidRPr="004554A4">
              <w:rPr>
                <w:rFonts w:ascii="標楷體" w:eastAsia="標楷體" w:hAnsi="標楷體" w:cs="Arial"/>
                <w:color w:val="000000"/>
                <w:kern w:val="0"/>
                <w:szCs w:val="24"/>
              </w:rPr>
              <w:t>疲憊、</w:t>
            </w:r>
            <w:proofErr w:type="gramEnd"/>
            <w:r w:rsidRPr="004554A4">
              <w:rPr>
                <w:rFonts w:ascii="標楷體" w:eastAsia="標楷體" w:hAnsi="標楷體" w:cs="Arial"/>
                <w:color w:val="000000"/>
                <w:kern w:val="0"/>
                <w:szCs w:val="24"/>
              </w:rPr>
              <w:t xml:space="preserve">身體常有不適感、突發性的大病。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環境上 </w:t>
            </w: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重要人際關係的結束，例如與好友分手、雙親離婚、親密兄弟姊妹長期離去或死亡等。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r w:rsidR="00697A9D" w:rsidRPr="004554A4" w:rsidTr="00697A9D">
        <w:trPr>
          <w:trHeight w:val="537"/>
        </w:trPr>
        <w:tc>
          <w:tcPr>
            <w:tcW w:w="1080" w:type="dxa"/>
            <w:vMerge/>
            <w:tcBorders>
              <w:top w:val="single" w:sz="4" w:space="0" w:color="auto"/>
              <w:left w:val="single" w:sz="4" w:space="0" w:color="auto"/>
              <w:bottom w:val="single" w:sz="4" w:space="0" w:color="auto"/>
              <w:right w:val="single" w:sz="4" w:space="0" w:color="auto"/>
            </w:tcBorders>
            <w:vAlign w:val="center"/>
          </w:tcPr>
          <w:p w:rsidR="00697A9D" w:rsidRPr="004554A4" w:rsidRDefault="00697A9D" w:rsidP="00697A9D">
            <w:pPr>
              <w:widowControl/>
              <w:rPr>
                <w:rFonts w:ascii="標楷體" w:eastAsia="標楷體" w:hAnsi="標楷體" w:cs="Arial"/>
                <w:color w:val="000000"/>
                <w:kern w:val="0"/>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spacing w:line="360" w:lineRule="exact"/>
              <w:jc w:val="both"/>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家庭發生重大變動，如財務危機、不得已的搬家…。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97A9D" w:rsidRPr="004554A4" w:rsidRDefault="00697A9D" w:rsidP="00697A9D">
            <w:pPr>
              <w:widowControl/>
              <w:snapToGrid w:val="0"/>
              <w:jc w:val="center"/>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   □ </w:t>
            </w:r>
          </w:p>
        </w:tc>
      </w:tr>
    </w:tbl>
    <w:p w:rsidR="00697A9D" w:rsidRPr="004554A4" w:rsidRDefault="00697A9D" w:rsidP="00697A9D">
      <w:pPr>
        <w:widowControl/>
        <w:shd w:val="clear" w:color="auto" w:fill="FFFFFF"/>
        <w:ind w:firstLineChars="400" w:firstLine="960"/>
        <w:rPr>
          <w:rFonts w:ascii="標楷體" w:eastAsia="標楷體" w:hAnsi="標楷體" w:cs="Arial"/>
          <w:color w:val="000000"/>
          <w:kern w:val="0"/>
          <w:szCs w:val="24"/>
        </w:rPr>
      </w:pPr>
    </w:p>
    <w:p w:rsidR="00697A9D" w:rsidRPr="004554A4" w:rsidRDefault="00697A9D" w:rsidP="00697A9D">
      <w:pPr>
        <w:widowControl/>
        <w:shd w:val="clear" w:color="auto" w:fill="FFFFFF"/>
        <w:ind w:firstLineChars="400" w:firstLine="960"/>
        <w:rPr>
          <w:rFonts w:ascii="標楷體" w:eastAsia="標楷體" w:hAnsi="標楷體" w:cs="Arial"/>
          <w:color w:val="000000"/>
          <w:kern w:val="0"/>
          <w:szCs w:val="24"/>
        </w:rPr>
      </w:pPr>
      <w:r w:rsidRPr="004554A4">
        <w:rPr>
          <w:rFonts w:ascii="標楷體" w:eastAsia="標楷體" w:hAnsi="標楷體" w:cs="Arial"/>
          <w:color w:val="000000"/>
          <w:kern w:val="0"/>
          <w:szCs w:val="24"/>
        </w:rPr>
        <w:t xml:space="preserve">資料來源：參考自教育部『校園自我傷害防治處理手冊』。 </w:t>
      </w:r>
    </w:p>
    <w:p w:rsidR="00697A9D" w:rsidRPr="004554A4" w:rsidRDefault="00697A9D" w:rsidP="00697A9D">
      <w:pPr>
        <w:widowControl/>
        <w:shd w:val="clear" w:color="auto" w:fill="FFFFFF"/>
        <w:rPr>
          <w:rFonts w:ascii="標楷體" w:eastAsia="標楷體" w:hAnsi="標楷體" w:cs="Arial"/>
          <w:color w:val="000000"/>
          <w:kern w:val="0"/>
          <w:szCs w:val="24"/>
        </w:rPr>
      </w:pPr>
    </w:p>
    <w:p w:rsidR="00697A9D" w:rsidRDefault="00697A9D" w:rsidP="00697A9D">
      <w:pPr>
        <w:widowControl/>
        <w:shd w:val="clear" w:color="auto" w:fill="FFFFFF"/>
        <w:ind w:left="240" w:hangingChars="100" w:hanging="240"/>
        <w:rPr>
          <w:rFonts w:ascii="標楷體" w:eastAsia="標楷體" w:hAnsi="標楷體" w:cs="Arial"/>
          <w:color w:val="000000"/>
          <w:kern w:val="0"/>
          <w:szCs w:val="24"/>
        </w:rPr>
      </w:pPr>
      <w:proofErr w:type="gramStart"/>
      <w:r w:rsidRPr="004554A4">
        <w:rPr>
          <w:rFonts w:ascii="標楷體" w:eastAsia="標楷體" w:hAnsi="標楷體" w:cs="Arial" w:hint="eastAsia"/>
          <w:color w:val="000000"/>
          <w:kern w:val="0"/>
          <w:szCs w:val="24"/>
        </w:rPr>
        <w:t>＊</w:t>
      </w:r>
      <w:proofErr w:type="gramEnd"/>
      <w:r w:rsidRPr="004554A4">
        <w:rPr>
          <w:rFonts w:ascii="標楷體" w:eastAsia="標楷體" w:hAnsi="標楷體" w:cs="Arial" w:hint="eastAsia"/>
          <w:color w:val="000000"/>
          <w:kern w:val="0"/>
          <w:szCs w:val="24"/>
        </w:rPr>
        <w:t>教師若發現學生出現以上現象，應立即與兼任輔導教師聯繫，共同了解個案問題，必要時轉介專業機關尋求協助。</w:t>
      </w:r>
    </w:p>
    <w:p w:rsidR="004554A4" w:rsidRDefault="004554A4" w:rsidP="00697A9D">
      <w:pPr>
        <w:widowControl/>
        <w:shd w:val="clear" w:color="auto" w:fill="FFFFFF"/>
        <w:ind w:left="240" w:hangingChars="100" w:hanging="240"/>
        <w:rPr>
          <w:rFonts w:ascii="標楷體" w:eastAsia="標楷體" w:hAnsi="標楷體" w:cs="Arial"/>
          <w:color w:val="000000"/>
          <w:kern w:val="0"/>
          <w:szCs w:val="24"/>
        </w:rPr>
      </w:pPr>
    </w:p>
    <w:p w:rsidR="00697A9D" w:rsidRPr="00697A9D" w:rsidRDefault="00697A9D" w:rsidP="00697A9D">
      <w:pPr>
        <w:snapToGrid w:val="0"/>
        <w:spacing w:line="420" w:lineRule="exact"/>
        <w:ind w:leftChars="-1" w:left="-2" w:firstLine="1"/>
        <w:jc w:val="both"/>
        <w:rPr>
          <w:rFonts w:ascii="標楷體" w:eastAsia="標楷體" w:hAnsi="標楷體" w:cs="Times New Roman"/>
          <w:sz w:val="28"/>
          <w:szCs w:val="28"/>
        </w:rPr>
      </w:pPr>
      <w:r w:rsidRPr="00697A9D">
        <w:rPr>
          <w:rFonts w:ascii="標楷體" w:eastAsia="標楷體" w:hAnsi="標楷體" w:cs="Times New Roman" w:hint="eastAsia"/>
          <w:sz w:val="28"/>
          <w:szCs w:val="28"/>
        </w:rPr>
        <w:lastRenderedPageBreak/>
        <w:t>（附件5）</w:t>
      </w:r>
    </w:p>
    <w:p w:rsidR="00697A9D" w:rsidRPr="00697A9D" w:rsidRDefault="004554A4" w:rsidP="004554A4">
      <w:pPr>
        <w:snapToGrid w:val="0"/>
        <w:spacing w:beforeLines="50" w:before="180" w:afterLines="50" w:after="180"/>
        <w:jc w:val="center"/>
        <w:rPr>
          <w:rFonts w:ascii="標楷體" w:eastAsia="標楷體" w:hAnsi="標楷體" w:cs="Times New Roman"/>
          <w:b/>
          <w:color w:val="FF0000"/>
          <w:sz w:val="32"/>
          <w:szCs w:val="32"/>
        </w:rPr>
      </w:pPr>
      <w:r w:rsidRPr="00697A9D">
        <w:rPr>
          <w:rFonts w:ascii="Times New Roman" w:eastAsia="標楷體" w:hAnsi="Times New Roman" w:cs="新細明體" w:hint="eastAsia"/>
          <w:b/>
          <w:bCs/>
          <w:color w:val="000000"/>
          <w:kern w:val="0"/>
          <w:sz w:val="32"/>
          <w:szCs w:val="20"/>
        </w:rPr>
        <w:t>秀林國小</w:t>
      </w:r>
      <w:r w:rsidR="00E47B5D" w:rsidRPr="00E47B5D">
        <w:rPr>
          <w:rFonts w:ascii="Times New Roman" w:eastAsia="標楷體" w:hAnsi="Times New Roman" w:cs="新細明體" w:hint="eastAsia"/>
          <w:b/>
          <w:bCs/>
          <w:color w:val="000000"/>
          <w:kern w:val="0"/>
          <w:sz w:val="32"/>
          <w:szCs w:val="20"/>
        </w:rPr>
        <w:t>校園學生自我傷害三級預防工作計畫檢核表</w:t>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67"/>
        <w:gridCol w:w="9484"/>
      </w:tblGrid>
      <w:tr w:rsidR="00697A9D" w:rsidRPr="00697A9D" w:rsidTr="00E47B5D">
        <w:tc>
          <w:tcPr>
            <w:tcW w:w="568" w:type="dxa"/>
          </w:tcPr>
          <w:p w:rsidR="00697A9D" w:rsidRPr="004554A4" w:rsidRDefault="00697A9D" w:rsidP="00697A9D">
            <w:pPr>
              <w:jc w:val="center"/>
              <w:rPr>
                <w:rFonts w:ascii="標楷體" w:eastAsia="標楷體" w:hAnsi="標楷體" w:cs="Times New Roman"/>
                <w:szCs w:val="24"/>
              </w:rPr>
            </w:pPr>
            <w:r w:rsidRPr="004554A4">
              <w:rPr>
                <w:rFonts w:ascii="標楷體" w:eastAsia="標楷體" w:hAnsi="標楷體" w:cs="Times New Roman" w:hint="eastAsia"/>
                <w:szCs w:val="24"/>
              </w:rPr>
              <w:t>是</w:t>
            </w:r>
          </w:p>
        </w:tc>
        <w:tc>
          <w:tcPr>
            <w:tcW w:w="567" w:type="dxa"/>
          </w:tcPr>
          <w:p w:rsidR="00697A9D" w:rsidRPr="004554A4" w:rsidRDefault="00697A9D" w:rsidP="00697A9D">
            <w:pPr>
              <w:jc w:val="center"/>
              <w:rPr>
                <w:rFonts w:ascii="標楷體" w:eastAsia="標楷體" w:hAnsi="標楷體" w:cs="Times New Roman"/>
                <w:szCs w:val="24"/>
              </w:rPr>
            </w:pPr>
            <w:r w:rsidRPr="004554A4">
              <w:rPr>
                <w:rFonts w:ascii="標楷體" w:eastAsia="標楷體" w:hAnsi="標楷體" w:cs="Times New Roman" w:hint="eastAsia"/>
                <w:szCs w:val="24"/>
              </w:rPr>
              <w:t>否</w:t>
            </w:r>
          </w:p>
        </w:tc>
        <w:tc>
          <w:tcPr>
            <w:tcW w:w="9484" w:type="dxa"/>
          </w:tcPr>
          <w:p w:rsidR="00697A9D" w:rsidRPr="004554A4" w:rsidRDefault="00697A9D" w:rsidP="00697A9D">
            <w:pPr>
              <w:rPr>
                <w:rFonts w:ascii="標楷體" w:eastAsia="標楷體" w:hAnsi="標楷體" w:cs="Times New Roman"/>
                <w:szCs w:val="24"/>
              </w:rPr>
            </w:pPr>
          </w:p>
        </w:tc>
      </w:tr>
      <w:tr w:rsidR="00697A9D" w:rsidRPr="00697A9D" w:rsidTr="00E47B5D">
        <w:trPr>
          <w:trHeight w:val="2685"/>
        </w:trPr>
        <w:tc>
          <w:tcPr>
            <w:tcW w:w="568" w:type="dxa"/>
            <w:tcBorders>
              <w:bottom w:val="single" w:sz="4" w:space="0" w:color="auto"/>
            </w:tcBorders>
          </w:tcPr>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rPr>
                <w:rFonts w:ascii="標楷體" w:eastAsia="標楷體" w:hAnsi="標楷體" w:cs="Times New Roman"/>
                <w:szCs w:val="24"/>
              </w:rPr>
            </w:pPr>
          </w:p>
          <w:p w:rsidR="00697A9D" w:rsidRPr="004554A4" w:rsidRDefault="00697A9D" w:rsidP="00697A9D">
            <w:pPr>
              <w:adjustRightInd w:val="0"/>
              <w:snapToGrid w:val="0"/>
              <w:spacing w:line="340" w:lineRule="exact"/>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hint="eastAsia"/>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jc w:val="center"/>
              <w:rPr>
                <w:rFonts w:ascii="標楷體" w:eastAsia="標楷體" w:hAnsi="標楷體" w:cs="Times New Roman"/>
                <w:szCs w:val="24"/>
              </w:rPr>
            </w:pPr>
          </w:p>
          <w:p w:rsidR="00697A9D" w:rsidRPr="004554A4" w:rsidRDefault="00697A9D" w:rsidP="00697A9D">
            <w:pPr>
              <w:jc w:val="center"/>
              <w:rPr>
                <w:rFonts w:ascii="標楷體" w:eastAsia="標楷體" w:hAnsi="標楷體" w:cs="Times New Roman"/>
                <w:szCs w:val="24"/>
              </w:rPr>
            </w:pPr>
          </w:p>
          <w:p w:rsidR="00697A9D" w:rsidRPr="004554A4" w:rsidRDefault="00697A9D" w:rsidP="00697A9D">
            <w:pPr>
              <w:jc w:val="center"/>
              <w:rPr>
                <w:rFonts w:ascii="標楷體" w:eastAsia="標楷體" w:hAnsi="標楷體" w:cs="Times New Roman"/>
                <w:szCs w:val="24"/>
              </w:rPr>
            </w:pPr>
          </w:p>
          <w:p w:rsidR="00697A9D" w:rsidRPr="004554A4" w:rsidRDefault="00697A9D" w:rsidP="00697A9D">
            <w:pPr>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jc w:val="center"/>
              <w:rPr>
                <w:rFonts w:ascii="標楷體" w:eastAsia="標楷體" w:hAnsi="標楷體" w:cs="Times New Roman"/>
                <w:szCs w:val="24"/>
              </w:rPr>
            </w:pPr>
          </w:p>
          <w:p w:rsidR="00697A9D" w:rsidRPr="004554A4" w:rsidRDefault="00697A9D" w:rsidP="00697A9D">
            <w:pPr>
              <w:jc w:val="center"/>
              <w:rPr>
                <w:rFonts w:ascii="標楷體" w:eastAsia="標楷體" w:hAnsi="標楷體" w:cs="Times New Roman"/>
                <w:szCs w:val="24"/>
              </w:rPr>
            </w:pPr>
          </w:p>
          <w:p w:rsidR="00697A9D" w:rsidRPr="004554A4" w:rsidRDefault="00697A9D" w:rsidP="00697A9D">
            <w:pPr>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jc w:val="center"/>
              <w:rPr>
                <w:rFonts w:ascii="標楷體" w:eastAsia="標楷體" w:hAnsi="標楷體" w:cs="Times New Roman"/>
                <w:szCs w:val="24"/>
              </w:rPr>
            </w:pPr>
          </w:p>
          <w:p w:rsidR="00697A9D" w:rsidRPr="004554A4" w:rsidRDefault="00697A9D" w:rsidP="00697A9D">
            <w:pPr>
              <w:rPr>
                <w:rFonts w:ascii="標楷體" w:eastAsia="標楷體" w:hAnsi="標楷體" w:cs="Times New Roman"/>
                <w:szCs w:val="24"/>
              </w:rPr>
            </w:pPr>
          </w:p>
        </w:tc>
        <w:tc>
          <w:tcPr>
            <w:tcW w:w="567" w:type="dxa"/>
            <w:tcBorders>
              <w:bottom w:val="single" w:sz="4" w:space="0" w:color="auto"/>
            </w:tcBorders>
          </w:tcPr>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rPr>
                <w:rFonts w:ascii="標楷體" w:eastAsia="標楷體" w:hAnsi="標楷體" w:cs="Times New Roman"/>
                <w:szCs w:val="24"/>
              </w:rPr>
            </w:pPr>
          </w:p>
          <w:p w:rsidR="00697A9D" w:rsidRPr="004554A4" w:rsidRDefault="00697A9D" w:rsidP="00697A9D">
            <w:pPr>
              <w:adjustRightInd w:val="0"/>
              <w:snapToGrid w:val="0"/>
              <w:spacing w:line="340" w:lineRule="exact"/>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hint="eastAsia"/>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adjustRightInd w:val="0"/>
              <w:snapToGrid w:val="0"/>
              <w:spacing w:line="340" w:lineRule="exact"/>
              <w:jc w:val="center"/>
              <w:rPr>
                <w:rFonts w:ascii="標楷體" w:eastAsia="標楷體" w:hAnsi="標楷體" w:cs="Times New Roman"/>
                <w:szCs w:val="24"/>
              </w:rPr>
            </w:pPr>
          </w:p>
          <w:p w:rsidR="00697A9D" w:rsidRPr="004554A4" w:rsidRDefault="00697A9D" w:rsidP="00697A9D">
            <w:pPr>
              <w:adjustRightInd w:val="0"/>
              <w:snapToGrid w:val="0"/>
              <w:spacing w:line="340" w:lineRule="exact"/>
              <w:rPr>
                <w:rFonts w:ascii="標楷體" w:eastAsia="標楷體" w:hAnsi="標楷體" w:cs="Times New Roman"/>
                <w:szCs w:val="24"/>
              </w:rPr>
            </w:pPr>
          </w:p>
          <w:p w:rsidR="00697A9D" w:rsidRPr="004554A4" w:rsidRDefault="00697A9D" w:rsidP="00697A9D">
            <w:pPr>
              <w:adjustRightInd w:val="0"/>
              <w:snapToGrid w:val="0"/>
              <w:spacing w:line="340" w:lineRule="exact"/>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jc w:val="center"/>
              <w:rPr>
                <w:rFonts w:ascii="標楷體" w:eastAsia="標楷體" w:hAnsi="標楷體" w:cs="Times New Roman"/>
                <w:szCs w:val="24"/>
              </w:rPr>
            </w:pPr>
          </w:p>
          <w:p w:rsidR="00697A9D" w:rsidRPr="004554A4" w:rsidRDefault="00697A9D" w:rsidP="00697A9D">
            <w:pPr>
              <w:jc w:val="center"/>
              <w:rPr>
                <w:rFonts w:ascii="標楷體" w:eastAsia="標楷體" w:hAnsi="標楷體" w:cs="Times New Roman"/>
                <w:szCs w:val="24"/>
              </w:rPr>
            </w:pPr>
          </w:p>
          <w:p w:rsidR="00697A9D" w:rsidRPr="004554A4" w:rsidRDefault="00697A9D" w:rsidP="00697A9D">
            <w:pPr>
              <w:jc w:val="center"/>
              <w:rPr>
                <w:rFonts w:ascii="標楷體" w:eastAsia="標楷體" w:hAnsi="標楷體" w:cs="Times New Roman"/>
                <w:szCs w:val="24"/>
              </w:rPr>
            </w:pPr>
          </w:p>
          <w:p w:rsidR="00697A9D" w:rsidRPr="004554A4" w:rsidRDefault="00697A9D" w:rsidP="00697A9D">
            <w:pPr>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jc w:val="center"/>
              <w:rPr>
                <w:rFonts w:ascii="標楷體" w:eastAsia="標楷體" w:hAnsi="標楷體" w:cs="Times New Roman"/>
                <w:szCs w:val="24"/>
              </w:rPr>
            </w:pPr>
          </w:p>
          <w:p w:rsidR="00697A9D" w:rsidRPr="004554A4" w:rsidRDefault="00697A9D" w:rsidP="00697A9D">
            <w:pPr>
              <w:jc w:val="center"/>
              <w:rPr>
                <w:rFonts w:ascii="標楷體" w:eastAsia="標楷體" w:hAnsi="標楷體" w:cs="Times New Roman"/>
                <w:szCs w:val="24"/>
              </w:rPr>
            </w:pPr>
          </w:p>
          <w:p w:rsidR="00697A9D" w:rsidRPr="004554A4" w:rsidRDefault="00697A9D" w:rsidP="00697A9D">
            <w:pPr>
              <w:jc w:val="center"/>
              <w:rPr>
                <w:rFonts w:ascii="標楷體" w:eastAsia="標楷體" w:hAnsi="標楷體" w:cs="Times New Roman"/>
                <w:szCs w:val="24"/>
              </w:rPr>
            </w:pPr>
            <w:r w:rsidRPr="004554A4">
              <w:rPr>
                <w:rFonts w:ascii="標楷體" w:eastAsia="標楷體" w:hAnsi="標楷體" w:cs="Times New Roman"/>
                <w:szCs w:val="24"/>
              </w:rPr>
              <w:t>□</w:t>
            </w:r>
          </w:p>
          <w:p w:rsidR="00697A9D" w:rsidRPr="004554A4" w:rsidRDefault="00697A9D" w:rsidP="00697A9D">
            <w:pPr>
              <w:jc w:val="center"/>
              <w:rPr>
                <w:rFonts w:ascii="標楷體" w:eastAsia="標楷體" w:hAnsi="標楷體" w:cs="Times New Roman"/>
                <w:szCs w:val="24"/>
              </w:rPr>
            </w:pPr>
          </w:p>
          <w:p w:rsidR="00697A9D" w:rsidRPr="004554A4" w:rsidRDefault="00697A9D" w:rsidP="00697A9D">
            <w:pPr>
              <w:rPr>
                <w:rFonts w:ascii="標楷體" w:eastAsia="標楷體" w:hAnsi="標楷體" w:cs="Times New Roman"/>
                <w:szCs w:val="24"/>
              </w:rPr>
            </w:pPr>
          </w:p>
        </w:tc>
        <w:tc>
          <w:tcPr>
            <w:tcW w:w="9484" w:type="dxa"/>
            <w:tcBorders>
              <w:bottom w:val="single" w:sz="4" w:space="0" w:color="auto"/>
            </w:tcBorders>
          </w:tcPr>
          <w:p w:rsidR="00697A9D" w:rsidRPr="004554A4" w:rsidRDefault="00697A9D" w:rsidP="00697A9D">
            <w:pPr>
              <w:widowControl/>
              <w:adjustRightInd w:val="0"/>
              <w:snapToGrid w:val="0"/>
              <w:spacing w:line="340" w:lineRule="exact"/>
              <w:ind w:left="240"/>
              <w:rPr>
                <w:rFonts w:ascii="標楷體" w:eastAsia="標楷體" w:hAnsi="標楷體" w:cs="Times New Roman"/>
                <w:szCs w:val="24"/>
              </w:rPr>
            </w:pPr>
            <w:r w:rsidRPr="004554A4">
              <w:rPr>
                <w:rFonts w:ascii="標楷體" w:eastAsia="標楷體" w:hAnsi="標楷體" w:cs="Times New Roman" w:hint="eastAsia"/>
                <w:szCs w:val="24"/>
              </w:rPr>
              <w:lastRenderedPageBreak/>
              <w:t>（一）一級預防重點：增加保護因子、降低危險因子</w:t>
            </w:r>
          </w:p>
          <w:p w:rsidR="00697A9D" w:rsidRPr="004554A4" w:rsidRDefault="00697A9D" w:rsidP="00697A9D">
            <w:pPr>
              <w:widowControl/>
              <w:adjustRightInd w:val="0"/>
              <w:snapToGrid w:val="0"/>
              <w:spacing w:line="340" w:lineRule="exact"/>
              <w:ind w:firstLineChars="105" w:firstLine="252"/>
              <w:rPr>
                <w:rFonts w:ascii="標楷體" w:eastAsia="標楷體" w:hAnsi="標楷體" w:cs="Times New Roman"/>
                <w:szCs w:val="24"/>
              </w:rPr>
            </w:pPr>
            <w:r w:rsidRPr="004554A4">
              <w:rPr>
                <w:rFonts w:ascii="標楷體" w:eastAsia="標楷體" w:hAnsi="標楷體" w:cs="Times New Roman" w:hint="eastAsia"/>
                <w:szCs w:val="24"/>
              </w:rPr>
              <w:t>1.貴校是否訂有憂鬱與自殺三級防治實施計畫？</w:t>
            </w:r>
          </w:p>
          <w:p w:rsidR="00697A9D" w:rsidRPr="004554A4" w:rsidRDefault="00697A9D" w:rsidP="00697A9D">
            <w:pPr>
              <w:widowControl/>
              <w:adjustRightInd w:val="0"/>
              <w:snapToGrid w:val="0"/>
              <w:spacing w:line="340" w:lineRule="exact"/>
              <w:ind w:leftChars="105" w:left="432" w:hangingChars="75" w:hanging="180"/>
              <w:rPr>
                <w:rFonts w:ascii="標楷體" w:eastAsia="標楷體" w:hAnsi="標楷體" w:cs="Times New Roman"/>
                <w:szCs w:val="24"/>
              </w:rPr>
            </w:pPr>
            <w:r w:rsidRPr="004554A4">
              <w:rPr>
                <w:rFonts w:ascii="標楷體" w:eastAsia="標楷體" w:hAnsi="標楷體" w:cs="Times New Roman" w:hint="eastAsia"/>
                <w:szCs w:val="24"/>
              </w:rPr>
              <w:t>2.貴校是否建立全校性自我傷害危機應變機制（含組織分工與作業流程），有效宣導並定期演練24小時危機應變機制之啟動與實做？</w:t>
            </w:r>
          </w:p>
          <w:p w:rsidR="00697A9D" w:rsidRPr="004554A4" w:rsidRDefault="00697A9D" w:rsidP="00697A9D">
            <w:pPr>
              <w:widowControl/>
              <w:adjustRightInd w:val="0"/>
              <w:snapToGrid w:val="0"/>
              <w:spacing w:line="340" w:lineRule="exact"/>
              <w:ind w:leftChars="105" w:left="960" w:hangingChars="295" w:hanging="708"/>
              <w:rPr>
                <w:rFonts w:ascii="標楷體" w:eastAsia="標楷體" w:hAnsi="標楷體" w:cs="Times New Roman"/>
                <w:szCs w:val="24"/>
              </w:rPr>
            </w:pPr>
            <w:r w:rsidRPr="004554A4">
              <w:rPr>
                <w:rFonts w:ascii="標楷體" w:eastAsia="標楷體" w:hAnsi="標楷體" w:cs="Times New Roman" w:hint="eastAsia"/>
                <w:szCs w:val="24"/>
              </w:rPr>
              <w:t>3.教務處是否有規劃生命教育融入九年一貫課程實施？</w:t>
            </w:r>
          </w:p>
          <w:p w:rsidR="00697A9D" w:rsidRPr="004554A4" w:rsidRDefault="00697A9D" w:rsidP="00697A9D">
            <w:pPr>
              <w:widowControl/>
              <w:adjustRightInd w:val="0"/>
              <w:snapToGrid w:val="0"/>
              <w:spacing w:line="340" w:lineRule="exact"/>
              <w:ind w:firstLineChars="105" w:firstLine="252"/>
              <w:rPr>
                <w:rFonts w:ascii="標楷體" w:eastAsia="標楷體" w:hAnsi="標楷體" w:cs="Times New Roman"/>
                <w:szCs w:val="24"/>
              </w:rPr>
            </w:pPr>
            <w:r w:rsidRPr="004554A4">
              <w:rPr>
                <w:rFonts w:ascii="標楷體" w:eastAsia="標楷體" w:hAnsi="標楷體" w:cs="Times New Roman" w:hint="eastAsia"/>
                <w:szCs w:val="24"/>
              </w:rPr>
              <w:t>4.訓導處（學生事務處）、輔導室或相關處室：</w:t>
            </w:r>
          </w:p>
          <w:p w:rsidR="00697A9D" w:rsidRPr="004554A4" w:rsidRDefault="00697A9D" w:rsidP="00697A9D">
            <w:pPr>
              <w:widowControl/>
              <w:adjustRightInd w:val="0"/>
              <w:snapToGrid w:val="0"/>
              <w:spacing w:line="340" w:lineRule="exact"/>
              <w:ind w:leftChars="180" w:left="672" w:hangingChars="100" w:hanging="240"/>
              <w:rPr>
                <w:rFonts w:ascii="標楷體" w:eastAsia="標楷體" w:hAnsi="標楷體" w:cs="Times New Roman"/>
                <w:szCs w:val="24"/>
              </w:rPr>
            </w:pPr>
            <w:r w:rsidRPr="004554A4">
              <w:rPr>
                <w:rFonts w:ascii="標楷體" w:eastAsia="標楷體" w:hAnsi="標楷體" w:cs="Times New Roman" w:hint="eastAsia"/>
                <w:szCs w:val="24"/>
              </w:rPr>
              <w:t>(1)是否每學期舉辦促進心理健康（含正向思考、衝突管理、情緒管理、以及壓力與危機管理）之活動？</w:t>
            </w:r>
          </w:p>
          <w:p w:rsidR="00697A9D" w:rsidRPr="004554A4" w:rsidRDefault="00697A9D" w:rsidP="00697A9D">
            <w:pPr>
              <w:widowControl/>
              <w:adjustRightInd w:val="0"/>
              <w:snapToGrid w:val="0"/>
              <w:spacing w:line="340" w:lineRule="exact"/>
              <w:ind w:leftChars="180" w:left="672" w:hangingChars="100" w:hanging="240"/>
              <w:rPr>
                <w:rFonts w:ascii="標楷體" w:eastAsia="標楷體" w:hAnsi="標楷體" w:cs="Times New Roman"/>
                <w:szCs w:val="24"/>
              </w:rPr>
            </w:pPr>
            <w:r w:rsidRPr="004554A4">
              <w:rPr>
                <w:rFonts w:ascii="標楷體" w:eastAsia="標楷體" w:hAnsi="標楷體" w:cs="Times New Roman" w:hint="eastAsia"/>
                <w:szCs w:val="24"/>
              </w:rPr>
              <w:t>(2)是否辦理“我要活下去”、“我不用自殺來解決問題”的生命教育電影、短片、閱讀、演講等宣導活動？</w:t>
            </w:r>
          </w:p>
          <w:p w:rsidR="00697A9D" w:rsidRPr="004554A4" w:rsidRDefault="00697A9D" w:rsidP="00697A9D">
            <w:pPr>
              <w:widowControl/>
              <w:adjustRightInd w:val="0"/>
              <w:snapToGrid w:val="0"/>
              <w:spacing w:line="340" w:lineRule="exact"/>
              <w:ind w:firstLineChars="180" w:firstLine="432"/>
              <w:rPr>
                <w:rFonts w:ascii="標楷體" w:eastAsia="標楷體" w:hAnsi="標楷體" w:cs="Times New Roman"/>
                <w:szCs w:val="24"/>
              </w:rPr>
            </w:pPr>
            <w:r w:rsidRPr="004554A4">
              <w:rPr>
                <w:rFonts w:ascii="標楷體" w:eastAsia="標楷體" w:hAnsi="標楷體" w:cs="Times New Roman" w:hint="eastAsia"/>
                <w:szCs w:val="24"/>
              </w:rPr>
              <w:t>(3)是否針對導師之輔導知能研習中加強：</w:t>
            </w:r>
          </w:p>
          <w:p w:rsidR="00697A9D" w:rsidRPr="004554A4" w:rsidRDefault="00697A9D" w:rsidP="00697A9D">
            <w:pPr>
              <w:widowControl/>
              <w:tabs>
                <w:tab w:val="left" w:pos="3240"/>
              </w:tabs>
              <w:adjustRightInd w:val="0"/>
              <w:snapToGrid w:val="0"/>
              <w:spacing w:line="340" w:lineRule="exact"/>
              <w:ind w:firstLineChars="330" w:firstLine="792"/>
              <w:rPr>
                <w:rFonts w:ascii="標楷體" w:eastAsia="標楷體" w:hAnsi="標楷體" w:cs="Times New Roman"/>
                <w:szCs w:val="24"/>
              </w:rPr>
            </w:pPr>
            <w:r w:rsidRPr="004554A4">
              <w:rPr>
                <w:rFonts w:ascii="標楷體" w:eastAsia="標楷體" w:hAnsi="標楷體" w:cs="Times New Roman" w:hint="eastAsia"/>
                <w:szCs w:val="24"/>
              </w:rPr>
              <w:t>A.破除自殺迷思的宣導活動？</w:t>
            </w:r>
          </w:p>
          <w:p w:rsidR="00697A9D" w:rsidRPr="004554A4" w:rsidRDefault="00697A9D" w:rsidP="00697A9D">
            <w:pPr>
              <w:widowControl/>
              <w:tabs>
                <w:tab w:val="left" w:pos="3240"/>
              </w:tabs>
              <w:adjustRightInd w:val="0"/>
              <w:snapToGrid w:val="0"/>
              <w:spacing w:line="340" w:lineRule="exact"/>
              <w:ind w:firstLineChars="330" w:firstLine="792"/>
              <w:rPr>
                <w:rFonts w:ascii="標楷體" w:eastAsia="標楷體" w:hAnsi="標楷體" w:cs="Times New Roman"/>
                <w:szCs w:val="24"/>
              </w:rPr>
            </w:pPr>
            <w:r w:rsidRPr="004554A4">
              <w:rPr>
                <w:rFonts w:ascii="標楷體" w:eastAsia="標楷體" w:hAnsi="標楷體" w:cs="Times New Roman" w:hint="eastAsia"/>
                <w:szCs w:val="24"/>
              </w:rPr>
              <w:t>B.認識憂鬱與其處理，尤其強化有自殺之虞或企圖自殺者之危機處理知能？</w:t>
            </w:r>
          </w:p>
          <w:p w:rsidR="00697A9D" w:rsidRPr="004554A4" w:rsidRDefault="00697A9D" w:rsidP="00697A9D">
            <w:pPr>
              <w:widowControl/>
              <w:tabs>
                <w:tab w:val="left" w:pos="3240"/>
              </w:tabs>
              <w:adjustRightInd w:val="0"/>
              <w:snapToGrid w:val="0"/>
              <w:spacing w:line="340" w:lineRule="exact"/>
              <w:ind w:firstLineChars="330" w:firstLine="792"/>
              <w:rPr>
                <w:rFonts w:ascii="標楷體" w:eastAsia="標楷體" w:hAnsi="標楷體" w:cs="Times New Roman"/>
                <w:szCs w:val="24"/>
              </w:rPr>
            </w:pPr>
            <w:r w:rsidRPr="004554A4">
              <w:rPr>
                <w:rFonts w:ascii="標楷體" w:eastAsia="標楷體" w:hAnsi="標楷體" w:cs="Times New Roman" w:hint="eastAsia"/>
                <w:szCs w:val="24"/>
              </w:rPr>
              <w:t>C.認識自我傷害與其處理，尤其強化危機處理知能？</w:t>
            </w:r>
          </w:p>
          <w:p w:rsidR="00697A9D" w:rsidRPr="004554A4" w:rsidRDefault="00697A9D" w:rsidP="00697A9D">
            <w:pPr>
              <w:widowControl/>
              <w:adjustRightInd w:val="0"/>
              <w:snapToGrid w:val="0"/>
              <w:spacing w:line="340" w:lineRule="exact"/>
              <w:ind w:firstLineChars="180" w:firstLine="432"/>
              <w:rPr>
                <w:rFonts w:ascii="標楷體" w:eastAsia="標楷體" w:hAnsi="標楷體" w:cs="Times New Roman"/>
                <w:szCs w:val="24"/>
              </w:rPr>
            </w:pPr>
            <w:r w:rsidRPr="004554A4">
              <w:rPr>
                <w:rFonts w:ascii="標楷體" w:eastAsia="標楷體" w:hAnsi="標楷體" w:cs="Times New Roman" w:hint="eastAsia"/>
                <w:szCs w:val="24"/>
              </w:rPr>
              <w:t>(4)是否針對家長進行憂鬱與自殺認識與處理之教育宣導？</w:t>
            </w:r>
          </w:p>
          <w:p w:rsidR="00697A9D" w:rsidRPr="004554A4" w:rsidRDefault="00697A9D" w:rsidP="00697A9D">
            <w:pPr>
              <w:widowControl/>
              <w:adjustRightInd w:val="0"/>
              <w:snapToGrid w:val="0"/>
              <w:spacing w:line="340" w:lineRule="exact"/>
              <w:ind w:leftChars="180" w:left="792" w:hangingChars="150" w:hanging="360"/>
              <w:rPr>
                <w:rFonts w:ascii="標楷體" w:eastAsia="標楷體" w:hAnsi="標楷體" w:cs="Times New Roman"/>
                <w:szCs w:val="24"/>
              </w:rPr>
            </w:pPr>
            <w:r w:rsidRPr="004554A4">
              <w:rPr>
                <w:rFonts w:ascii="標楷體" w:eastAsia="標楷體" w:hAnsi="標楷體" w:cs="Times New Roman" w:hint="eastAsia"/>
                <w:szCs w:val="24"/>
              </w:rPr>
              <w:t>(5)是否加強學生幹部之憂鬱與自殺認識與處理之教育宣導，並訓練同儕對憂鬱與自我傷害同學之溝通技巧與情緒處理訓練？</w:t>
            </w:r>
          </w:p>
          <w:p w:rsidR="00697A9D" w:rsidRPr="004554A4" w:rsidRDefault="00697A9D" w:rsidP="00697A9D">
            <w:pPr>
              <w:widowControl/>
              <w:adjustRightInd w:val="0"/>
              <w:snapToGrid w:val="0"/>
              <w:spacing w:line="340" w:lineRule="exact"/>
              <w:ind w:firstLineChars="180" w:firstLine="432"/>
              <w:rPr>
                <w:rFonts w:ascii="標楷體" w:eastAsia="標楷體" w:hAnsi="標楷體" w:cs="Times New Roman"/>
                <w:szCs w:val="24"/>
              </w:rPr>
            </w:pPr>
            <w:r w:rsidRPr="004554A4">
              <w:rPr>
                <w:rFonts w:ascii="標楷體" w:eastAsia="標楷體" w:hAnsi="標楷體" w:cs="Times New Roman" w:hint="eastAsia"/>
                <w:szCs w:val="24"/>
              </w:rPr>
              <w:t>(6)是否加強校警、管理員或保全人員之危機處理能力？</w:t>
            </w:r>
          </w:p>
          <w:p w:rsidR="00697A9D" w:rsidRPr="004554A4" w:rsidRDefault="00697A9D" w:rsidP="00697A9D">
            <w:pPr>
              <w:widowControl/>
              <w:adjustRightInd w:val="0"/>
              <w:snapToGrid w:val="0"/>
              <w:spacing w:line="340" w:lineRule="exact"/>
              <w:ind w:firstLineChars="180" w:firstLine="432"/>
              <w:rPr>
                <w:rFonts w:ascii="標楷體" w:eastAsia="標楷體" w:hAnsi="標楷體" w:cs="Times New Roman"/>
                <w:szCs w:val="24"/>
              </w:rPr>
            </w:pPr>
            <w:r w:rsidRPr="004554A4">
              <w:rPr>
                <w:rFonts w:ascii="標楷體" w:eastAsia="標楷體" w:hAnsi="標楷體" w:cs="Times New Roman" w:hint="eastAsia"/>
                <w:szCs w:val="24"/>
              </w:rPr>
              <w:t>(7)大樓中庭或樓梯間是否有防止意外或自殺發生的措施（如安全防護網）？</w:t>
            </w:r>
          </w:p>
          <w:p w:rsidR="00697A9D" w:rsidRPr="004554A4" w:rsidRDefault="00697A9D" w:rsidP="00697A9D">
            <w:pPr>
              <w:widowControl/>
              <w:adjustRightInd w:val="0"/>
              <w:snapToGrid w:val="0"/>
              <w:spacing w:line="340" w:lineRule="exact"/>
              <w:ind w:firstLineChars="105" w:firstLine="252"/>
              <w:rPr>
                <w:rFonts w:ascii="標楷體" w:eastAsia="標楷體" w:hAnsi="標楷體" w:cs="Times New Roman"/>
                <w:szCs w:val="24"/>
              </w:rPr>
            </w:pPr>
            <w:r w:rsidRPr="004554A4">
              <w:rPr>
                <w:rFonts w:ascii="標楷體" w:eastAsia="標楷體" w:hAnsi="標楷體" w:cs="Times New Roman" w:hint="eastAsia"/>
                <w:szCs w:val="24"/>
              </w:rPr>
              <w:t>5.是否整合民間資源</w:t>
            </w:r>
            <w:proofErr w:type="gramStart"/>
            <w:r w:rsidRPr="004554A4">
              <w:rPr>
                <w:rFonts w:ascii="標楷體" w:eastAsia="標楷體" w:hAnsi="標楷體" w:cs="Times New Roman" w:hint="eastAsia"/>
                <w:szCs w:val="24"/>
              </w:rPr>
              <w:t>（</w:t>
            </w:r>
            <w:proofErr w:type="gramEnd"/>
            <w:r w:rsidRPr="004554A4">
              <w:rPr>
                <w:rFonts w:ascii="標楷體" w:eastAsia="標楷體" w:hAnsi="標楷體" w:cs="Times New Roman" w:hint="eastAsia"/>
                <w:szCs w:val="24"/>
              </w:rPr>
              <w:t>如：基金會</w:t>
            </w:r>
            <w:r w:rsidRPr="004554A4">
              <w:rPr>
                <w:rFonts w:ascii="標楷體" w:eastAsia="標楷體" w:hAnsi="標楷體" w:cs="Times New Roman"/>
                <w:szCs w:val="24"/>
              </w:rPr>
              <w:t>…</w:t>
            </w:r>
            <w:r w:rsidRPr="004554A4">
              <w:rPr>
                <w:rFonts w:ascii="標楷體" w:eastAsia="標楷體" w:hAnsi="標楷體" w:cs="Times New Roman" w:hint="eastAsia"/>
                <w:szCs w:val="24"/>
              </w:rPr>
              <w:t>等</w:t>
            </w:r>
            <w:proofErr w:type="gramStart"/>
            <w:r w:rsidRPr="004554A4">
              <w:rPr>
                <w:rFonts w:ascii="標楷體" w:eastAsia="標楷體" w:hAnsi="標楷體" w:cs="Times New Roman" w:hint="eastAsia"/>
                <w:szCs w:val="24"/>
              </w:rPr>
              <w:t>）</w:t>
            </w:r>
            <w:proofErr w:type="gramEnd"/>
            <w:r w:rsidRPr="004554A4">
              <w:rPr>
                <w:rFonts w:ascii="標楷體" w:eastAsia="標楷體" w:hAnsi="標楷體" w:cs="Times New Roman" w:hint="eastAsia"/>
                <w:szCs w:val="24"/>
              </w:rPr>
              <w:t>來合作辦理憂鬱自殺預防工作？</w:t>
            </w:r>
          </w:p>
          <w:p w:rsidR="00697A9D" w:rsidRPr="004554A4" w:rsidRDefault="00697A9D" w:rsidP="00697A9D">
            <w:pPr>
              <w:widowControl/>
              <w:adjustRightInd w:val="0"/>
              <w:snapToGrid w:val="0"/>
              <w:spacing w:line="340" w:lineRule="exact"/>
              <w:ind w:firstLineChars="105" w:firstLine="252"/>
              <w:rPr>
                <w:rFonts w:ascii="標楷體" w:eastAsia="標楷體" w:hAnsi="標楷體" w:cs="Times New Roman"/>
                <w:szCs w:val="24"/>
              </w:rPr>
            </w:pPr>
            <w:r w:rsidRPr="004554A4">
              <w:rPr>
                <w:rFonts w:ascii="標楷體" w:eastAsia="標楷體" w:hAnsi="標楷體" w:cs="Times New Roman" w:hint="eastAsia"/>
                <w:szCs w:val="24"/>
              </w:rPr>
              <w:t>6.是否結合社團資源辦理憂鬱與自殺之預防工作？</w:t>
            </w:r>
          </w:p>
          <w:p w:rsidR="00697A9D" w:rsidRPr="004554A4" w:rsidRDefault="00697A9D" w:rsidP="00697A9D">
            <w:pPr>
              <w:widowControl/>
              <w:adjustRightInd w:val="0"/>
              <w:snapToGrid w:val="0"/>
              <w:spacing w:line="340" w:lineRule="exact"/>
              <w:ind w:left="240"/>
              <w:rPr>
                <w:rFonts w:ascii="標楷體" w:eastAsia="標楷體" w:hAnsi="標楷體" w:cs="Times New Roman"/>
                <w:szCs w:val="24"/>
              </w:rPr>
            </w:pPr>
            <w:r w:rsidRPr="004554A4">
              <w:rPr>
                <w:rFonts w:ascii="標楷體" w:eastAsia="標楷體" w:hAnsi="標楷體" w:cs="Times New Roman" w:hint="eastAsia"/>
                <w:szCs w:val="24"/>
              </w:rPr>
              <w:t>（二）二級預防重點：篩選高關懷群，早期介入</w:t>
            </w:r>
          </w:p>
          <w:p w:rsidR="00697A9D" w:rsidRPr="004554A4" w:rsidRDefault="00697A9D" w:rsidP="00697A9D">
            <w:pPr>
              <w:widowControl/>
              <w:adjustRightInd w:val="0"/>
              <w:snapToGrid w:val="0"/>
              <w:spacing w:line="340" w:lineRule="exact"/>
              <w:ind w:leftChars="105" w:left="432" w:hangingChars="75" w:hanging="180"/>
              <w:rPr>
                <w:rFonts w:ascii="標楷體" w:eastAsia="標楷體" w:hAnsi="標楷體" w:cs="Times New Roman"/>
                <w:szCs w:val="24"/>
              </w:rPr>
            </w:pPr>
            <w:r w:rsidRPr="004554A4">
              <w:rPr>
                <w:rFonts w:ascii="標楷體" w:eastAsia="標楷體" w:hAnsi="標楷體" w:cs="Times New Roman" w:hint="eastAsia"/>
                <w:szCs w:val="24"/>
              </w:rPr>
              <w:t>1.是否辦理提昇導師、教官、同儕、教職員、家長之憂鬱與自殺風險度之辨識與危機處理能力活動，以協助高關懷群之早期辨識與及早介入協助？</w:t>
            </w:r>
          </w:p>
          <w:p w:rsidR="00697A9D" w:rsidRPr="004554A4" w:rsidRDefault="00697A9D" w:rsidP="00697A9D">
            <w:pPr>
              <w:widowControl/>
              <w:adjustRightInd w:val="0"/>
              <w:snapToGrid w:val="0"/>
              <w:spacing w:line="340" w:lineRule="exact"/>
              <w:ind w:leftChars="105" w:left="432" w:hangingChars="75" w:hanging="180"/>
              <w:rPr>
                <w:rFonts w:ascii="標楷體" w:eastAsia="標楷體" w:hAnsi="標楷體" w:cs="Times New Roman"/>
                <w:szCs w:val="24"/>
              </w:rPr>
            </w:pPr>
            <w:r w:rsidRPr="004554A4">
              <w:rPr>
                <w:rFonts w:ascii="標楷體" w:eastAsia="標楷體" w:hAnsi="標楷體" w:cs="Times New Roman" w:hint="eastAsia"/>
                <w:szCs w:val="24"/>
              </w:rPr>
              <w:t>2.是否根據學生特性、校園文化與資源，規劃進行合適之高</w:t>
            </w:r>
            <w:proofErr w:type="gramStart"/>
            <w:r w:rsidRPr="004554A4">
              <w:rPr>
                <w:rFonts w:ascii="標楷體" w:eastAsia="標楷體" w:hAnsi="標楷體" w:cs="Times New Roman" w:hint="eastAsia"/>
                <w:szCs w:val="24"/>
              </w:rPr>
              <w:t>關懷群篩檢</w:t>
            </w:r>
            <w:proofErr w:type="gramEnd"/>
            <w:r w:rsidRPr="004554A4">
              <w:rPr>
                <w:rFonts w:ascii="標楷體" w:eastAsia="標楷體" w:hAnsi="標楷體" w:cs="Times New Roman" w:hint="eastAsia"/>
                <w:szCs w:val="24"/>
              </w:rPr>
              <w:t>？</w:t>
            </w:r>
          </w:p>
          <w:p w:rsidR="00697A9D" w:rsidRPr="004554A4" w:rsidRDefault="00697A9D" w:rsidP="00697A9D">
            <w:pPr>
              <w:widowControl/>
              <w:adjustRightInd w:val="0"/>
              <w:snapToGrid w:val="0"/>
              <w:spacing w:line="340" w:lineRule="exact"/>
              <w:ind w:leftChars="105" w:left="432" w:hangingChars="75" w:hanging="180"/>
              <w:rPr>
                <w:rFonts w:ascii="標楷體" w:eastAsia="標楷體" w:hAnsi="標楷體" w:cs="Times New Roman"/>
                <w:szCs w:val="24"/>
              </w:rPr>
            </w:pPr>
            <w:r w:rsidRPr="004554A4">
              <w:rPr>
                <w:rFonts w:ascii="標楷體" w:eastAsia="標楷體" w:hAnsi="標楷體" w:cs="Times New Roman" w:hint="eastAsia"/>
                <w:szCs w:val="24"/>
              </w:rPr>
              <w:t>3.是否訂有協助者發現有自殺之虞者時，如何轉</w:t>
            </w:r>
            <w:proofErr w:type="gramStart"/>
            <w:r w:rsidRPr="004554A4">
              <w:rPr>
                <w:rFonts w:ascii="標楷體" w:eastAsia="標楷體" w:hAnsi="標楷體" w:cs="Times New Roman" w:hint="eastAsia"/>
                <w:szCs w:val="24"/>
              </w:rPr>
              <w:t>介</w:t>
            </w:r>
            <w:proofErr w:type="gramEnd"/>
            <w:r w:rsidRPr="004554A4">
              <w:rPr>
                <w:rFonts w:ascii="標楷體" w:eastAsia="標楷體" w:hAnsi="標楷體" w:cs="Times New Roman" w:hint="eastAsia"/>
                <w:szCs w:val="24"/>
              </w:rPr>
              <w:t>之標準作業流程？</w:t>
            </w:r>
          </w:p>
          <w:p w:rsidR="00697A9D" w:rsidRPr="004554A4" w:rsidRDefault="00697A9D" w:rsidP="00697A9D">
            <w:pPr>
              <w:widowControl/>
              <w:adjustRightInd w:val="0"/>
              <w:snapToGrid w:val="0"/>
              <w:spacing w:line="340" w:lineRule="exact"/>
              <w:ind w:leftChars="105" w:left="432" w:hangingChars="75" w:hanging="180"/>
              <w:rPr>
                <w:rFonts w:ascii="標楷體" w:eastAsia="標楷體" w:hAnsi="標楷體" w:cs="Times New Roman"/>
                <w:szCs w:val="24"/>
              </w:rPr>
            </w:pPr>
            <w:r w:rsidRPr="004554A4">
              <w:rPr>
                <w:rFonts w:ascii="標楷體" w:eastAsia="標楷體" w:hAnsi="標楷體" w:cs="Times New Roman" w:hint="eastAsia"/>
                <w:szCs w:val="24"/>
              </w:rPr>
              <w:t>4.是否針對篩檢出之高關懷群提供進一步個別或團體的心理諮商或治療？</w:t>
            </w:r>
          </w:p>
          <w:p w:rsidR="00697A9D" w:rsidRPr="004554A4" w:rsidRDefault="00697A9D" w:rsidP="00697A9D">
            <w:pPr>
              <w:widowControl/>
              <w:adjustRightInd w:val="0"/>
              <w:snapToGrid w:val="0"/>
              <w:spacing w:line="340" w:lineRule="exact"/>
              <w:ind w:leftChars="105" w:left="432" w:hangingChars="75" w:hanging="180"/>
              <w:rPr>
                <w:rFonts w:ascii="標楷體" w:eastAsia="標楷體" w:hAnsi="標楷體" w:cs="Times New Roman"/>
                <w:szCs w:val="24"/>
              </w:rPr>
            </w:pPr>
            <w:r w:rsidRPr="004554A4">
              <w:rPr>
                <w:rFonts w:ascii="標楷體" w:eastAsia="標楷體" w:hAnsi="標楷體" w:cs="Times New Roman" w:hint="eastAsia"/>
                <w:szCs w:val="24"/>
              </w:rPr>
              <w:t xml:space="preserve">5.是否強化篩檢與輔導工作的專業法律與倫理活動？ </w:t>
            </w:r>
          </w:p>
          <w:p w:rsidR="00697A9D" w:rsidRPr="004554A4" w:rsidRDefault="00697A9D" w:rsidP="00697A9D">
            <w:pPr>
              <w:widowControl/>
              <w:adjustRightInd w:val="0"/>
              <w:snapToGrid w:val="0"/>
              <w:spacing w:line="340" w:lineRule="exact"/>
              <w:ind w:leftChars="105" w:left="432" w:hangingChars="75" w:hanging="180"/>
              <w:rPr>
                <w:rFonts w:ascii="標楷體" w:eastAsia="標楷體" w:hAnsi="標楷體" w:cs="Times New Roman"/>
                <w:szCs w:val="24"/>
              </w:rPr>
            </w:pPr>
            <w:r w:rsidRPr="004554A4">
              <w:rPr>
                <w:rFonts w:ascii="標楷體" w:eastAsia="標楷體" w:hAnsi="標楷體" w:cs="Times New Roman" w:hint="eastAsia"/>
                <w:szCs w:val="24"/>
              </w:rPr>
              <w:t>6.篩檢計畫之實施，是否考慮「不傷害生命」與「尊重自主」原則，強調保密、</w:t>
            </w:r>
            <w:proofErr w:type="gramStart"/>
            <w:r w:rsidRPr="004554A4">
              <w:rPr>
                <w:rFonts w:ascii="標楷體" w:eastAsia="標楷體" w:hAnsi="標楷體" w:cs="Times New Roman" w:hint="eastAsia"/>
                <w:szCs w:val="24"/>
              </w:rPr>
              <w:t>不</w:t>
            </w:r>
            <w:proofErr w:type="gramEnd"/>
            <w:r w:rsidRPr="004554A4">
              <w:rPr>
                <w:rFonts w:ascii="標楷體" w:eastAsia="標楷體" w:hAnsi="標楷體" w:cs="Times New Roman" w:hint="eastAsia"/>
                <w:szCs w:val="24"/>
              </w:rPr>
              <w:t>標籤化與污名化，並依六階段實施（說明、取得同意、解釋結果、保密、主動關懷、必要轉介）？</w:t>
            </w:r>
          </w:p>
          <w:p w:rsidR="00697A9D" w:rsidRPr="004554A4" w:rsidRDefault="00697A9D" w:rsidP="00697A9D">
            <w:pPr>
              <w:widowControl/>
              <w:adjustRightInd w:val="0"/>
              <w:snapToGrid w:val="0"/>
              <w:spacing w:line="340" w:lineRule="exact"/>
              <w:ind w:leftChars="105" w:left="432" w:hangingChars="75" w:hanging="180"/>
              <w:rPr>
                <w:rFonts w:ascii="標楷體" w:eastAsia="標楷體" w:hAnsi="標楷體" w:cs="Times New Roman"/>
                <w:szCs w:val="24"/>
              </w:rPr>
            </w:pPr>
            <w:r w:rsidRPr="004554A4">
              <w:rPr>
                <w:rFonts w:ascii="標楷體" w:eastAsia="標楷體" w:hAnsi="標楷體" w:cs="Times New Roman" w:hint="eastAsia"/>
                <w:szCs w:val="24"/>
              </w:rPr>
              <w:t>7.貴校是否設立專業心理師可實施篩檢問卷後之進一步晤談與介入決策之判斷？</w:t>
            </w:r>
          </w:p>
          <w:p w:rsidR="00697A9D" w:rsidRPr="004554A4" w:rsidRDefault="00697A9D" w:rsidP="00697A9D">
            <w:pPr>
              <w:widowControl/>
              <w:adjustRightInd w:val="0"/>
              <w:snapToGrid w:val="0"/>
              <w:spacing w:line="340" w:lineRule="exact"/>
              <w:ind w:leftChars="105" w:left="432" w:hangingChars="75" w:hanging="180"/>
              <w:rPr>
                <w:rFonts w:ascii="標楷體" w:eastAsia="標楷體" w:hAnsi="標楷體" w:cs="Times New Roman"/>
                <w:szCs w:val="24"/>
              </w:rPr>
            </w:pPr>
            <w:r w:rsidRPr="004554A4">
              <w:rPr>
                <w:rFonts w:ascii="標楷體" w:eastAsia="標楷體" w:hAnsi="標楷體" w:cs="Times New Roman" w:hint="eastAsia"/>
                <w:szCs w:val="24"/>
              </w:rPr>
              <w:t>8.是否</w:t>
            </w:r>
            <w:r w:rsidRPr="004554A4">
              <w:rPr>
                <w:rFonts w:ascii="標楷體" w:eastAsia="標楷體" w:hAnsi="標楷體" w:cs="Arial" w:hint="eastAsia"/>
                <w:kern w:val="0"/>
                <w:szCs w:val="24"/>
              </w:rPr>
              <w:t>整合校內、外之輔導資源（臨床心理師、諮商心理師、精神醫師等），提供心理專業服務</w:t>
            </w:r>
            <w:r w:rsidRPr="004554A4">
              <w:rPr>
                <w:rFonts w:ascii="標楷體" w:eastAsia="標楷體" w:hAnsi="標楷體" w:cs="Times New Roman" w:hint="eastAsia"/>
                <w:szCs w:val="24"/>
              </w:rPr>
              <w:t>？</w:t>
            </w:r>
          </w:p>
          <w:p w:rsidR="00697A9D" w:rsidRPr="004554A4" w:rsidRDefault="00697A9D" w:rsidP="00697A9D">
            <w:pPr>
              <w:widowControl/>
              <w:rPr>
                <w:rFonts w:ascii="標楷體" w:eastAsia="標楷體" w:hAnsi="標楷體" w:cs="Times New Roman"/>
                <w:szCs w:val="24"/>
              </w:rPr>
            </w:pPr>
            <w:r w:rsidRPr="004554A4">
              <w:rPr>
                <w:rFonts w:ascii="標楷體" w:eastAsia="標楷體" w:hAnsi="標楷體" w:cs="Times New Roman" w:hint="eastAsia"/>
                <w:szCs w:val="24"/>
              </w:rPr>
              <w:t>（三）三級預防重點：自殺與自殺企圖之危機處理與善後處置</w:t>
            </w:r>
          </w:p>
          <w:p w:rsidR="00697A9D" w:rsidRPr="004554A4" w:rsidRDefault="00697A9D" w:rsidP="00697A9D">
            <w:pPr>
              <w:widowControl/>
              <w:ind w:firstLineChars="105" w:firstLine="252"/>
              <w:rPr>
                <w:rFonts w:ascii="標楷體" w:eastAsia="標楷體" w:hAnsi="標楷體" w:cs="Times New Roman"/>
                <w:szCs w:val="24"/>
              </w:rPr>
            </w:pPr>
            <w:r w:rsidRPr="004554A4">
              <w:rPr>
                <w:rFonts w:ascii="標楷體" w:eastAsia="標楷體" w:hAnsi="標楷體" w:cs="Times New Roman" w:hint="eastAsia"/>
                <w:szCs w:val="24"/>
              </w:rPr>
              <w:t>1.當有人自殺未遂後：</w:t>
            </w:r>
          </w:p>
          <w:p w:rsidR="00697A9D" w:rsidRPr="004554A4" w:rsidRDefault="00697A9D" w:rsidP="00697A9D">
            <w:pPr>
              <w:ind w:leftChars="180" w:left="432"/>
              <w:rPr>
                <w:rFonts w:ascii="標楷體" w:eastAsia="標楷體" w:hAnsi="標楷體" w:cs="Times New Roman"/>
                <w:szCs w:val="24"/>
              </w:rPr>
            </w:pPr>
            <w:r w:rsidRPr="004554A4">
              <w:rPr>
                <w:rFonts w:ascii="標楷體" w:eastAsia="標楷體" w:hAnsi="標楷體" w:cs="Times New Roman" w:hint="eastAsia"/>
                <w:szCs w:val="24"/>
              </w:rPr>
              <w:t>是否已建立危機處置作業流程？流程內容是否包括對媒體之說明、對校內之公開說</w:t>
            </w:r>
            <w:r w:rsidRPr="004554A4">
              <w:rPr>
                <w:rFonts w:ascii="標楷體" w:eastAsia="標楷體" w:hAnsi="標楷體" w:cs="Times New Roman" w:hint="eastAsia"/>
                <w:szCs w:val="24"/>
              </w:rPr>
              <w:lastRenderedPageBreak/>
              <w:t>明與教育輔導(降低自殺模仿效應)、危機處置、安排個案由專業心理師進行後續之有效心理諮商與治療、家長聯繫與教育？</w:t>
            </w:r>
          </w:p>
          <w:p w:rsidR="00697A9D" w:rsidRPr="004554A4" w:rsidRDefault="00697A9D" w:rsidP="00697A9D">
            <w:pPr>
              <w:widowControl/>
              <w:ind w:firstLineChars="105" w:firstLine="252"/>
              <w:rPr>
                <w:rFonts w:ascii="標楷體" w:eastAsia="標楷體" w:hAnsi="標楷體" w:cs="Times New Roman"/>
                <w:szCs w:val="24"/>
              </w:rPr>
            </w:pPr>
            <w:r w:rsidRPr="004554A4">
              <w:rPr>
                <w:rFonts w:ascii="標楷體" w:eastAsia="標楷體" w:hAnsi="標楷體" w:cs="Times New Roman" w:hint="eastAsia"/>
                <w:szCs w:val="24"/>
              </w:rPr>
              <w:t>2.當有人自殺身亡後：</w:t>
            </w:r>
          </w:p>
          <w:p w:rsidR="00697A9D" w:rsidRPr="004554A4" w:rsidRDefault="00697A9D" w:rsidP="00697A9D">
            <w:pPr>
              <w:ind w:leftChars="180" w:left="432"/>
              <w:rPr>
                <w:rFonts w:ascii="標楷體" w:eastAsia="標楷體" w:hAnsi="標楷體" w:cs="Times New Roman"/>
                <w:szCs w:val="24"/>
              </w:rPr>
            </w:pPr>
            <w:r w:rsidRPr="004554A4">
              <w:rPr>
                <w:rFonts w:ascii="標楷體" w:eastAsia="標楷體" w:hAnsi="標楷體" w:cs="Times New Roman" w:hint="eastAsia"/>
                <w:szCs w:val="24"/>
              </w:rPr>
              <w:t>是否已建立危機處置作業流程？內容包括：對媒體之說明、對校內相關單位之公開說明與教育輔導(降低自殺模仿效應)、家長之聯繫、協助及哀傷輔導？</w:t>
            </w:r>
          </w:p>
          <w:p w:rsidR="00697A9D" w:rsidRPr="004554A4" w:rsidRDefault="00697A9D" w:rsidP="00697A9D">
            <w:pPr>
              <w:ind w:leftChars="105" w:left="492" w:hangingChars="100" w:hanging="240"/>
              <w:rPr>
                <w:rFonts w:ascii="標楷體" w:eastAsia="標楷體" w:hAnsi="標楷體" w:cs="Times New Roman"/>
                <w:szCs w:val="24"/>
              </w:rPr>
            </w:pPr>
            <w:r w:rsidRPr="004554A4">
              <w:rPr>
                <w:rFonts w:ascii="標楷體" w:eastAsia="標楷體" w:hAnsi="標楷體" w:cs="Times New Roman" w:hint="eastAsia"/>
                <w:szCs w:val="24"/>
              </w:rPr>
              <w:t>3.危機處置作業：心理師、輔導老師、導師是否熟悉何時與如何協助危機處理？（包括如何評估有自殺之虞者轉</w:t>
            </w:r>
            <w:proofErr w:type="gramStart"/>
            <w:r w:rsidRPr="004554A4">
              <w:rPr>
                <w:rFonts w:ascii="標楷體" w:eastAsia="標楷體" w:hAnsi="標楷體" w:cs="Times New Roman" w:hint="eastAsia"/>
                <w:szCs w:val="24"/>
              </w:rPr>
              <w:t>介</w:t>
            </w:r>
            <w:proofErr w:type="gramEnd"/>
            <w:r w:rsidRPr="004554A4">
              <w:rPr>
                <w:rFonts w:ascii="標楷體" w:eastAsia="標楷體" w:hAnsi="標楷體" w:cs="Times New Roman" w:hint="eastAsia"/>
                <w:szCs w:val="24"/>
              </w:rPr>
              <w:t>強制住院之條件與行為特徵、如何提昇個案之希望感與活下來的理由等）</w:t>
            </w:r>
          </w:p>
        </w:tc>
      </w:tr>
    </w:tbl>
    <w:p w:rsidR="00697A9D" w:rsidRDefault="00697A9D"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4D214A" w:rsidRDefault="004D214A" w:rsidP="00697A9D">
      <w:pPr>
        <w:snapToGrid w:val="0"/>
        <w:spacing w:beforeLines="50" w:before="180" w:afterLines="50" w:after="180"/>
        <w:jc w:val="center"/>
        <w:rPr>
          <w:rFonts w:ascii="標楷體" w:eastAsia="標楷體" w:hAnsi="標楷體" w:cs="Times New Roman"/>
          <w:b/>
          <w:sz w:val="32"/>
          <w:szCs w:val="32"/>
        </w:rPr>
      </w:pPr>
    </w:p>
    <w:p w:rsidR="004554A4" w:rsidRDefault="004554A4" w:rsidP="00697A9D">
      <w:pPr>
        <w:snapToGrid w:val="0"/>
        <w:spacing w:beforeLines="50" w:before="180" w:afterLines="50" w:after="180"/>
        <w:jc w:val="center"/>
        <w:rPr>
          <w:rFonts w:ascii="標楷體" w:eastAsia="標楷體" w:hAnsi="標楷體" w:cs="Times New Roman"/>
          <w:b/>
          <w:sz w:val="32"/>
          <w:szCs w:val="32"/>
        </w:rPr>
      </w:pPr>
    </w:p>
    <w:p w:rsidR="00E2139D" w:rsidRDefault="00E2139D" w:rsidP="00697A9D">
      <w:pPr>
        <w:snapToGrid w:val="0"/>
        <w:spacing w:beforeLines="50" w:before="180" w:afterLines="50" w:after="180"/>
        <w:jc w:val="center"/>
        <w:rPr>
          <w:rFonts w:ascii="標楷體" w:eastAsia="標楷體" w:hAnsi="標楷體" w:cs="Times New Roman"/>
          <w:b/>
          <w:sz w:val="32"/>
          <w:szCs w:val="32"/>
        </w:rPr>
      </w:pPr>
    </w:p>
    <w:p w:rsidR="00697A9D" w:rsidRPr="00697A9D" w:rsidRDefault="00697A9D" w:rsidP="00697A9D">
      <w:pPr>
        <w:spacing w:line="440" w:lineRule="exact"/>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lastRenderedPageBreak/>
        <w:t>（附件6）</w:t>
      </w:r>
    </w:p>
    <w:p w:rsidR="00697A9D" w:rsidRPr="00697A9D" w:rsidRDefault="00697A9D" w:rsidP="00697A9D">
      <w:pPr>
        <w:spacing w:line="440" w:lineRule="exact"/>
        <w:jc w:val="center"/>
        <w:rPr>
          <w:rFonts w:ascii="標楷體" w:eastAsia="標楷體" w:hAnsi="標楷體" w:cs="Arial"/>
          <w:b/>
          <w:kern w:val="0"/>
          <w:sz w:val="28"/>
          <w:szCs w:val="28"/>
        </w:rPr>
      </w:pPr>
      <w:r w:rsidRPr="00697A9D">
        <w:rPr>
          <w:rFonts w:ascii="標楷體" w:eastAsia="標楷體" w:hAnsi="標楷體" w:cs="Arial" w:hint="eastAsia"/>
          <w:b/>
          <w:kern w:val="0"/>
          <w:sz w:val="32"/>
          <w:szCs w:val="32"/>
        </w:rPr>
        <w:t>花蓮縣秀林</w:t>
      </w:r>
      <w:r w:rsidRPr="00697A9D">
        <w:rPr>
          <w:rFonts w:ascii="標楷體" w:eastAsia="標楷體" w:hAnsi="標楷體" w:cs="Arial"/>
          <w:b/>
          <w:kern w:val="0"/>
          <w:sz w:val="32"/>
          <w:szCs w:val="32"/>
        </w:rPr>
        <w:t>國小校園自我傷害危機處置</w:t>
      </w:r>
      <w:r w:rsidRPr="00697A9D">
        <w:rPr>
          <w:rFonts w:ascii="標楷體" w:eastAsia="標楷體" w:hAnsi="標楷體" w:cs="Arial" w:hint="eastAsia"/>
          <w:b/>
          <w:kern w:val="0"/>
          <w:sz w:val="32"/>
          <w:szCs w:val="32"/>
        </w:rPr>
        <w:t>小組人員配置表</w:t>
      </w:r>
    </w:p>
    <w:p w:rsidR="00697A9D" w:rsidRPr="00697A9D" w:rsidRDefault="00697A9D" w:rsidP="00697A9D">
      <w:pPr>
        <w:spacing w:line="440" w:lineRule="exact"/>
        <w:ind w:firstLineChars="170" w:firstLine="613"/>
        <w:rPr>
          <w:rFonts w:ascii="標楷體" w:eastAsia="標楷體" w:hAnsi="Times New Roman" w:cs="Times New Roman"/>
          <w:b/>
          <w:bCs/>
          <w:sz w:val="36"/>
          <w:szCs w:val="3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416"/>
        <w:gridCol w:w="4784"/>
        <w:gridCol w:w="900"/>
      </w:tblGrid>
      <w:tr w:rsidR="00697A9D" w:rsidRPr="00697A9D" w:rsidTr="00697A9D">
        <w:tc>
          <w:tcPr>
            <w:tcW w:w="164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組別</w:t>
            </w:r>
          </w:p>
        </w:tc>
        <w:tc>
          <w:tcPr>
            <w:tcW w:w="2416"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負責人</w:t>
            </w:r>
          </w:p>
        </w:tc>
        <w:tc>
          <w:tcPr>
            <w:tcW w:w="4784"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職         掌</w:t>
            </w:r>
          </w:p>
        </w:tc>
        <w:tc>
          <w:tcPr>
            <w:tcW w:w="900"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備註</w:t>
            </w:r>
          </w:p>
        </w:tc>
      </w:tr>
      <w:tr w:rsidR="00697A9D" w:rsidRPr="00697A9D" w:rsidTr="00697A9D">
        <w:tc>
          <w:tcPr>
            <w:tcW w:w="164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召集人</w:t>
            </w:r>
          </w:p>
        </w:tc>
        <w:tc>
          <w:tcPr>
            <w:tcW w:w="2416"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標楷體" w:cs="Times New Roman"/>
                <w:kern w:val="0"/>
                <w:sz w:val="28"/>
                <w:szCs w:val="28"/>
              </w:rPr>
              <w:t>校    長</w:t>
            </w:r>
          </w:p>
        </w:tc>
        <w:tc>
          <w:tcPr>
            <w:tcW w:w="4784" w:type="dxa"/>
          </w:tcPr>
          <w:p w:rsidR="00697A9D" w:rsidRPr="00697A9D" w:rsidRDefault="00697A9D" w:rsidP="00697A9D">
            <w:pPr>
              <w:spacing w:line="500" w:lineRule="exact"/>
              <w:rPr>
                <w:rFonts w:ascii="標楷體" w:eastAsia="標楷體" w:hAnsi="Times New Roman" w:cs="Times New Roman"/>
                <w:sz w:val="28"/>
                <w:szCs w:val="28"/>
              </w:rPr>
            </w:pPr>
            <w:proofErr w:type="gramStart"/>
            <w:r w:rsidRPr="00697A9D">
              <w:rPr>
                <w:rFonts w:ascii="標楷體" w:eastAsia="標楷體" w:hAnsi="Times New Roman" w:cs="Times New Roman" w:hint="eastAsia"/>
                <w:sz w:val="28"/>
                <w:szCs w:val="28"/>
              </w:rPr>
              <w:t>綜</w:t>
            </w:r>
            <w:proofErr w:type="gramEnd"/>
            <w:r w:rsidRPr="00697A9D">
              <w:rPr>
                <w:rFonts w:ascii="標楷體" w:eastAsia="標楷體" w:hAnsi="Times New Roman" w:cs="Times New Roman" w:hint="eastAsia"/>
                <w:sz w:val="28"/>
                <w:szCs w:val="28"/>
              </w:rPr>
              <w:t>理事件並指定對外發言人。</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1648" w:type="dxa"/>
          </w:tcPr>
          <w:p w:rsidR="00697A9D" w:rsidRPr="00697A9D" w:rsidRDefault="00697A9D" w:rsidP="00697A9D">
            <w:pPr>
              <w:spacing w:line="500" w:lineRule="exact"/>
              <w:jc w:val="center"/>
              <w:rPr>
                <w:rFonts w:ascii="標楷體" w:eastAsia="標楷體" w:hAnsi="Times New Roman" w:cs="Times New Roman"/>
                <w:sz w:val="28"/>
                <w:szCs w:val="28"/>
              </w:rPr>
            </w:pPr>
          </w:p>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聯絡組</w:t>
            </w:r>
          </w:p>
        </w:tc>
        <w:tc>
          <w:tcPr>
            <w:tcW w:w="2416" w:type="dxa"/>
          </w:tcPr>
          <w:p w:rsidR="00697A9D" w:rsidRPr="00697A9D" w:rsidRDefault="00697A9D" w:rsidP="00697A9D">
            <w:pPr>
              <w:spacing w:line="500" w:lineRule="exact"/>
              <w:jc w:val="center"/>
              <w:rPr>
                <w:rFonts w:ascii="標楷體" w:eastAsia="標楷體" w:hAnsi="Times New Roman" w:cs="Times New Roman"/>
                <w:sz w:val="28"/>
                <w:szCs w:val="28"/>
              </w:rPr>
            </w:pPr>
          </w:p>
          <w:p w:rsidR="00697A9D" w:rsidRPr="00697A9D" w:rsidRDefault="00697A9D" w:rsidP="00697A9D">
            <w:pPr>
              <w:framePr w:hSpace="180" w:wrap="around" w:vAnchor="page" w:hAnchor="margin" w:y="852"/>
              <w:spacing w:line="500" w:lineRule="exact"/>
              <w:ind w:right="113"/>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教導主任</w:t>
            </w:r>
          </w:p>
        </w:tc>
        <w:tc>
          <w:tcPr>
            <w:tcW w:w="4784" w:type="dxa"/>
          </w:tcPr>
          <w:p w:rsidR="00697A9D" w:rsidRPr="00697A9D" w:rsidRDefault="00697A9D" w:rsidP="00697A9D">
            <w:pPr>
              <w:framePr w:hSpace="180" w:wrap="around" w:vAnchor="page" w:hAnchor="margin" w:y="852"/>
              <w:spacing w:line="500" w:lineRule="exact"/>
              <w:ind w:right="113"/>
              <w:rPr>
                <w:rFonts w:ascii="標楷體" w:eastAsia="標楷體" w:hAnsi="Times New Roman" w:cs="Times New Roman"/>
                <w:sz w:val="28"/>
                <w:szCs w:val="28"/>
              </w:rPr>
            </w:pPr>
            <w:r w:rsidRPr="00697A9D">
              <w:rPr>
                <w:rFonts w:ascii="標楷體" w:eastAsia="標楷體" w:hAnsi="Times New Roman" w:cs="Times New Roman" w:hint="eastAsia"/>
                <w:sz w:val="28"/>
                <w:szCs w:val="28"/>
              </w:rPr>
              <w:t>◎召集導師會議建立共識。</w:t>
            </w:r>
          </w:p>
          <w:p w:rsidR="00697A9D" w:rsidRPr="00697A9D" w:rsidRDefault="00697A9D" w:rsidP="00697A9D">
            <w:pPr>
              <w:spacing w:line="500" w:lineRule="exact"/>
              <w:ind w:right="113"/>
              <w:rPr>
                <w:rFonts w:ascii="標楷體" w:eastAsia="標楷體" w:hAnsi="Times New Roman" w:cs="Times New Roman"/>
                <w:sz w:val="28"/>
                <w:szCs w:val="28"/>
              </w:rPr>
            </w:pPr>
            <w:r w:rsidRPr="00697A9D">
              <w:rPr>
                <w:rFonts w:ascii="標楷體" w:eastAsia="標楷體" w:hAnsi="Times New Roman" w:cs="Times New Roman" w:hint="eastAsia"/>
                <w:sz w:val="28"/>
                <w:szCs w:val="28"/>
              </w:rPr>
              <w:t>◎緊急事件過程之處理。</w:t>
            </w:r>
          </w:p>
          <w:p w:rsidR="00697A9D" w:rsidRPr="00697A9D" w:rsidRDefault="00697A9D" w:rsidP="00697A9D">
            <w:pPr>
              <w:framePr w:hSpace="180" w:wrap="around" w:vAnchor="page" w:hAnchor="margin" w:y="852"/>
              <w:spacing w:line="500" w:lineRule="exact"/>
              <w:ind w:right="113"/>
              <w:rPr>
                <w:rFonts w:ascii="標楷體" w:eastAsia="標楷體" w:hAnsi="Times New Roman" w:cs="Times New Roman"/>
                <w:sz w:val="28"/>
                <w:szCs w:val="28"/>
              </w:rPr>
            </w:pPr>
            <w:r w:rsidRPr="00697A9D">
              <w:rPr>
                <w:rFonts w:ascii="標楷體" w:eastAsia="標楷體" w:hAnsi="Times New Roman" w:cs="Times New Roman" w:hint="eastAsia"/>
                <w:sz w:val="28"/>
                <w:szCs w:val="28"/>
              </w:rPr>
              <w:t>◎聯繫學生及家長尋求協助事項。</w:t>
            </w:r>
          </w:p>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◎回報教育局事件狀況。</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164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法律組</w:t>
            </w:r>
          </w:p>
        </w:tc>
        <w:tc>
          <w:tcPr>
            <w:tcW w:w="2416"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人    事</w:t>
            </w:r>
          </w:p>
        </w:tc>
        <w:tc>
          <w:tcPr>
            <w:tcW w:w="4784" w:type="dxa"/>
          </w:tcPr>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法律問題諮詢。</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164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醫護組</w:t>
            </w:r>
          </w:p>
        </w:tc>
        <w:tc>
          <w:tcPr>
            <w:tcW w:w="2416"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校    護</w:t>
            </w:r>
          </w:p>
        </w:tc>
        <w:tc>
          <w:tcPr>
            <w:tcW w:w="4784" w:type="dxa"/>
          </w:tcPr>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緊急醫護聯繫，現場急救實施。</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164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安全組</w:t>
            </w:r>
          </w:p>
        </w:tc>
        <w:tc>
          <w:tcPr>
            <w:tcW w:w="2416" w:type="dxa"/>
          </w:tcPr>
          <w:p w:rsidR="00697A9D" w:rsidRPr="00697A9D" w:rsidRDefault="00601FBA" w:rsidP="00697A9D">
            <w:pPr>
              <w:framePr w:hSpace="180" w:wrap="around" w:vAnchor="page" w:hAnchor="margin" w:y="852"/>
              <w:spacing w:line="500" w:lineRule="exact"/>
              <w:ind w:right="113"/>
              <w:jc w:val="center"/>
              <w:rPr>
                <w:rFonts w:ascii="標楷體" w:eastAsia="標楷體" w:hAnsi="Times New Roman" w:cs="Times New Roman"/>
                <w:sz w:val="28"/>
                <w:szCs w:val="28"/>
              </w:rPr>
            </w:pPr>
            <w:r>
              <w:rPr>
                <w:rFonts w:ascii="標楷體" w:eastAsia="標楷體" w:hAnsi="Times New Roman" w:cs="Times New Roman" w:hint="eastAsia"/>
                <w:sz w:val="28"/>
                <w:szCs w:val="28"/>
              </w:rPr>
              <w:t>學</w:t>
            </w:r>
            <w:proofErr w:type="gramStart"/>
            <w:r>
              <w:rPr>
                <w:rFonts w:ascii="標楷體" w:eastAsia="標楷體" w:hAnsi="Times New Roman" w:cs="Times New Roman" w:hint="eastAsia"/>
                <w:sz w:val="28"/>
                <w:szCs w:val="28"/>
              </w:rPr>
              <w:t>務</w:t>
            </w:r>
            <w:proofErr w:type="gramEnd"/>
            <w:r w:rsidR="00697A9D" w:rsidRPr="00697A9D">
              <w:rPr>
                <w:rFonts w:ascii="標楷體" w:eastAsia="標楷體" w:hAnsi="Times New Roman" w:cs="Times New Roman" w:hint="eastAsia"/>
                <w:sz w:val="28"/>
                <w:szCs w:val="28"/>
              </w:rPr>
              <w:t>組長</w:t>
            </w:r>
          </w:p>
        </w:tc>
        <w:tc>
          <w:tcPr>
            <w:tcW w:w="4784" w:type="dxa"/>
          </w:tcPr>
          <w:p w:rsidR="00697A9D" w:rsidRPr="00697A9D" w:rsidRDefault="00697A9D" w:rsidP="00697A9D">
            <w:pPr>
              <w:framePr w:hSpace="180" w:wrap="around" w:vAnchor="page" w:hAnchor="margin" w:y="852"/>
              <w:spacing w:line="500" w:lineRule="exact"/>
              <w:ind w:right="113"/>
              <w:rPr>
                <w:rFonts w:ascii="標楷體" w:eastAsia="標楷體" w:hAnsi="Times New Roman" w:cs="Times New Roman"/>
                <w:sz w:val="28"/>
                <w:szCs w:val="28"/>
              </w:rPr>
            </w:pPr>
            <w:r w:rsidRPr="00697A9D">
              <w:rPr>
                <w:rFonts w:ascii="標楷體" w:eastAsia="標楷體" w:hAnsi="Times New Roman" w:cs="Times New Roman" w:hint="eastAsia"/>
                <w:sz w:val="28"/>
                <w:szCs w:val="28"/>
              </w:rPr>
              <w:t>◎偶發事件現場安全處理。</w:t>
            </w:r>
          </w:p>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◎加強校內外安全維護事宜。</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164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輔導組</w:t>
            </w:r>
          </w:p>
        </w:tc>
        <w:tc>
          <w:tcPr>
            <w:tcW w:w="2416"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兼任輔導教師</w:t>
            </w:r>
          </w:p>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導師</w:t>
            </w:r>
          </w:p>
        </w:tc>
        <w:tc>
          <w:tcPr>
            <w:tcW w:w="4784" w:type="dxa"/>
          </w:tcPr>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學生身心輔導及其他相關輔導工作。</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164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顧問組</w:t>
            </w:r>
          </w:p>
        </w:tc>
        <w:tc>
          <w:tcPr>
            <w:tcW w:w="2416"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家長會長</w:t>
            </w:r>
          </w:p>
        </w:tc>
        <w:tc>
          <w:tcPr>
            <w:tcW w:w="4784" w:type="dxa"/>
          </w:tcPr>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支援學校及協調溝通。</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164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總務組</w:t>
            </w:r>
          </w:p>
        </w:tc>
        <w:tc>
          <w:tcPr>
            <w:tcW w:w="2416" w:type="dxa"/>
          </w:tcPr>
          <w:p w:rsidR="00697A9D" w:rsidRPr="00697A9D" w:rsidRDefault="00697A9D" w:rsidP="00697A9D">
            <w:pPr>
              <w:framePr w:hSpace="180" w:wrap="around" w:vAnchor="page" w:hAnchor="margin" w:y="852"/>
              <w:spacing w:line="500" w:lineRule="exact"/>
              <w:ind w:right="113"/>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總務主任</w:t>
            </w:r>
          </w:p>
        </w:tc>
        <w:tc>
          <w:tcPr>
            <w:tcW w:w="4784" w:type="dxa"/>
          </w:tcPr>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◎各項設施之安全檢查與配合。</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164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慰問組</w:t>
            </w:r>
          </w:p>
        </w:tc>
        <w:tc>
          <w:tcPr>
            <w:tcW w:w="2416" w:type="dxa"/>
          </w:tcPr>
          <w:p w:rsidR="00697A9D" w:rsidRPr="00697A9D" w:rsidRDefault="00697A9D" w:rsidP="00697A9D">
            <w:pPr>
              <w:framePr w:hSpace="180" w:wrap="around" w:vAnchor="page" w:hAnchor="margin" w:y="852"/>
              <w:spacing w:line="500" w:lineRule="exact"/>
              <w:ind w:right="113"/>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教務組長</w:t>
            </w:r>
          </w:p>
        </w:tc>
        <w:tc>
          <w:tcPr>
            <w:tcW w:w="4784" w:type="dxa"/>
          </w:tcPr>
          <w:p w:rsidR="00697A9D" w:rsidRPr="00697A9D" w:rsidRDefault="00697A9D" w:rsidP="00697A9D">
            <w:pPr>
              <w:framePr w:hSpace="180" w:wrap="around" w:vAnchor="page" w:hAnchor="margin" w:y="852"/>
              <w:spacing w:line="500" w:lineRule="exact"/>
              <w:ind w:right="113"/>
              <w:rPr>
                <w:rFonts w:ascii="標楷體" w:eastAsia="標楷體" w:hAnsi="Times New Roman" w:cs="Times New Roman"/>
                <w:sz w:val="28"/>
                <w:szCs w:val="28"/>
              </w:rPr>
            </w:pPr>
            <w:r w:rsidRPr="00697A9D">
              <w:rPr>
                <w:rFonts w:ascii="標楷體" w:eastAsia="標楷體" w:hAnsi="Times New Roman" w:cs="Times New Roman" w:hint="eastAsia"/>
                <w:sz w:val="28"/>
                <w:szCs w:val="28"/>
              </w:rPr>
              <w:t>◎因應需要即時動員教師協調處理相關事宜。</w:t>
            </w:r>
          </w:p>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◎聯繫班級導師及協助慰問輔導事宜。</w:t>
            </w:r>
          </w:p>
        </w:tc>
        <w:tc>
          <w:tcPr>
            <w:tcW w:w="900" w:type="dxa"/>
          </w:tcPr>
          <w:p w:rsidR="00697A9D" w:rsidRPr="00697A9D" w:rsidRDefault="00697A9D" w:rsidP="00697A9D">
            <w:pPr>
              <w:spacing w:line="500" w:lineRule="exact"/>
              <w:rPr>
                <w:rFonts w:ascii="標楷體" w:eastAsia="標楷體" w:hAnsi="Times New Roman" w:cs="Times New Roman"/>
                <w:sz w:val="28"/>
                <w:szCs w:val="28"/>
              </w:rPr>
            </w:pPr>
          </w:p>
        </w:tc>
      </w:tr>
    </w:tbl>
    <w:p w:rsidR="00697A9D" w:rsidRDefault="00697A9D" w:rsidP="00697A9D">
      <w:pPr>
        <w:widowControl/>
        <w:spacing w:line="500" w:lineRule="exact"/>
        <w:ind w:firstLineChars="200" w:firstLine="560"/>
        <w:rPr>
          <w:rFonts w:ascii="標楷體" w:eastAsia="標楷體" w:hAnsi="標楷體" w:cs="Times New Roman"/>
          <w:kern w:val="0"/>
          <w:sz w:val="28"/>
          <w:szCs w:val="28"/>
        </w:rPr>
      </w:pPr>
    </w:p>
    <w:p w:rsidR="004554A4" w:rsidRDefault="004554A4" w:rsidP="00697A9D">
      <w:pPr>
        <w:widowControl/>
        <w:spacing w:line="500" w:lineRule="exact"/>
        <w:ind w:firstLineChars="200" w:firstLine="560"/>
        <w:rPr>
          <w:rFonts w:ascii="標楷體" w:eastAsia="標楷體" w:hAnsi="標楷體" w:cs="Times New Roman"/>
          <w:kern w:val="0"/>
          <w:sz w:val="28"/>
          <w:szCs w:val="28"/>
        </w:rPr>
      </w:pPr>
    </w:p>
    <w:p w:rsidR="004554A4" w:rsidRDefault="004554A4" w:rsidP="00697A9D">
      <w:pPr>
        <w:widowControl/>
        <w:spacing w:line="500" w:lineRule="exact"/>
        <w:ind w:firstLineChars="200" w:firstLine="560"/>
        <w:rPr>
          <w:rFonts w:ascii="標楷體" w:eastAsia="標楷體" w:hAnsi="標楷體" w:cs="Times New Roman"/>
          <w:kern w:val="0"/>
          <w:sz w:val="28"/>
          <w:szCs w:val="28"/>
        </w:rPr>
      </w:pPr>
    </w:p>
    <w:p w:rsidR="004554A4" w:rsidRDefault="004554A4" w:rsidP="00697A9D">
      <w:pPr>
        <w:widowControl/>
        <w:spacing w:line="500" w:lineRule="exact"/>
        <w:ind w:firstLineChars="200" w:firstLine="560"/>
        <w:rPr>
          <w:rFonts w:ascii="標楷體" w:eastAsia="標楷體" w:hAnsi="標楷體" w:cs="Times New Roman"/>
          <w:kern w:val="0"/>
          <w:sz w:val="28"/>
          <w:szCs w:val="28"/>
        </w:rPr>
      </w:pPr>
    </w:p>
    <w:p w:rsidR="004554A4" w:rsidRDefault="004554A4" w:rsidP="00697A9D">
      <w:pPr>
        <w:widowControl/>
        <w:spacing w:line="500" w:lineRule="exact"/>
        <w:ind w:firstLineChars="200" w:firstLine="560"/>
        <w:rPr>
          <w:rFonts w:ascii="標楷體" w:eastAsia="標楷體" w:hAnsi="標楷體" w:cs="Times New Roman"/>
          <w:kern w:val="0"/>
          <w:sz w:val="28"/>
          <w:szCs w:val="28"/>
        </w:rPr>
      </w:pPr>
    </w:p>
    <w:p w:rsidR="004554A4" w:rsidRDefault="004554A4" w:rsidP="00697A9D">
      <w:pPr>
        <w:widowControl/>
        <w:spacing w:line="500" w:lineRule="exact"/>
        <w:ind w:firstLineChars="200" w:firstLine="560"/>
        <w:rPr>
          <w:rFonts w:ascii="標楷體" w:eastAsia="標楷體" w:hAnsi="標楷體" w:cs="Times New Roman"/>
          <w:kern w:val="0"/>
          <w:sz w:val="28"/>
          <w:szCs w:val="28"/>
        </w:rPr>
      </w:pPr>
    </w:p>
    <w:p w:rsidR="00E2139D" w:rsidRDefault="00E2139D" w:rsidP="00697A9D">
      <w:pPr>
        <w:widowControl/>
        <w:spacing w:line="500" w:lineRule="exact"/>
        <w:ind w:firstLineChars="200" w:firstLine="560"/>
        <w:rPr>
          <w:rFonts w:ascii="標楷體" w:eastAsia="標楷體" w:hAnsi="標楷體" w:cs="Times New Roman"/>
          <w:kern w:val="0"/>
          <w:sz w:val="28"/>
          <w:szCs w:val="28"/>
        </w:rPr>
      </w:pPr>
    </w:p>
    <w:p w:rsidR="00E2139D" w:rsidRDefault="00E2139D" w:rsidP="00697A9D">
      <w:pPr>
        <w:widowControl/>
        <w:spacing w:line="500" w:lineRule="exact"/>
        <w:ind w:firstLineChars="200" w:firstLine="560"/>
        <w:rPr>
          <w:rFonts w:ascii="標楷體" w:eastAsia="標楷體" w:hAnsi="標楷體" w:cs="Times New Roman"/>
          <w:kern w:val="0"/>
          <w:sz w:val="28"/>
          <w:szCs w:val="28"/>
        </w:rPr>
      </w:pPr>
    </w:p>
    <w:p w:rsidR="00697A9D" w:rsidRPr="00697A9D" w:rsidRDefault="00697A9D" w:rsidP="00697A9D">
      <w:pPr>
        <w:spacing w:line="440" w:lineRule="exact"/>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lastRenderedPageBreak/>
        <w:t>（附件7）</w:t>
      </w:r>
    </w:p>
    <w:p w:rsidR="00697A9D" w:rsidRPr="00697A9D" w:rsidRDefault="00E47B5D" w:rsidP="004D214A">
      <w:pPr>
        <w:spacing w:line="440" w:lineRule="exact"/>
        <w:jc w:val="center"/>
        <w:rPr>
          <w:rFonts w:ascii="標楷體" w:eastAsia="標楷體" w:hAnsi="標楷體" w:cs="Arial"/>
          <w:b/>
          <w:kern w:val="0"/>
          <w:sz w:val="28"/>
          <w:szCs w:val="28"/>
        </w:rPr>
      </w:pPr>
      <w:r w:rsidRPr="00697A9D">
        <w:rPr>
          <w:rFonts w:ascii="標楷體" w:eastAsia="標楷體" w:hAnsi="標楷體" w:cs="Arial" w:hint="eastAsia"/>
          <w:b/>
          <w:kern w:val="0"/>
          <w:sz w:val="32"/>
          <w:szCs w:val="32"/>
        </w:rPr>
        <w:t>花蓮縣秀林</w:t>
      </w:r>
      <w:r w:rsidRPr="00697A9D">
        <w:rPr>
          <w:rFonts w:ascii="標楷體" w:eastAsia="標楷體" w:hAnsi="標楷體" w:cs="Arial"/>
          <w:b/>
          <w:kern w:val="0"/>
          <w:sz w:val="32"/>
          <w:szCs w:val="32"/>
        </w:rPr>
        <w:t>國小校園自我傷害</w:t>
      </w:r>
      <w:r w:rsidR="00697A9D" w:rsidRPr="00697A9D">
        <w:rPr>
          <w:rFonts w:ascii="標楷體" w:eastAsia="標楷體" w:hAnsi="標楷體" w:cs="Arial" w:hint="eastAsia"/>
          <w:b/>
          <w:kern w:val="0"/>
          <w:sz w:val="32"/>
          <w:szCs w:val="32"/>
        </w:rPr>
        <w:t>危機復原小組人員配置表</w:t>
      </w:r>
    </w:p>
    <w:p w:rsidR="00697A9D" w:rsidRPr="00697A9D" w:rsidRDefault="00697A9D" w:rsidP="00697A9D">
      <w:pPr>
        <w:ind w:firstLineChars="200" w:firstLine="561"/>
        <w:jc w:val="center"/>
        <w:rPr>
          <w:rFonts w:ascii="標楷體" w:eastAsia="標楷體" w:hAnsi="Times New Roman" w:cs="Times New Roman"/>
          <w:b/>
          <w:bCs/>
          <w:sz w:val="28"/>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2596"/>
        <w:gridCol w:w="4349"/>
        <w:gridCol w:w="1080"/>
      </w:tblGrid>
      <w:tr w:rsidR="00697A9D" w:rsidRPr="00697A9D" w:rsidTr="00697A9D">
        <w:tc>
          <w:tcPr>
            <w:tcW w:w="200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組  別</w:t>
            </w:r>
          </w:p>
        </w:tc>
        <w:tc>
          <w:tcPr>
            <w:tcW w:w="2596"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負責人</w:t>
            </w:r>
          </w:p>
        </w:tc>
        <w:tc>
          <w:tcPr>
            <w:tcW w:w="4349"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職        掌</w:t>
            </w:r>
          </w:p>
        </w:tc>
        <w:tc>
          <w:tcPr>
            <w:tcW w:w="1080"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備註</w:t>
            </w:r>
          </w:p>
        </w:tc>
      </w:tr>
      <w:tr w:rsidR="00697A9D" w:rsidRPr="00697A9D" w:rsidTr="00697A9D">
        <w:tc>
          <w:tcPr>
            <w:tcW w:w="200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召集人</w:t>
            </w:r>
          </w:p>
        </w:tc>
        <w:tc>
          <w:tcPr>
            <w:tcW w:w="2596"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校  長</w:t>
            </w:r>
          </w:p>
        </w:tc>
        <w:tc>
          <w:tcPr>
            <w:tcW w:w="4349" w:type="dxa"/>
          </w:tcPr>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綜理指示事件復原事宜。</w:t>
            </w:r>
          </w:p>
        </w:tc>
        <w:tc>
          <w:tcPr>
            <w:tcW w:w="108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200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聯絡組</w:t>
            </w:r>
          </w:p>
        </w:tc>
        <w:tc>
          <w:tcPr>
            <w:tcW w:w="2596"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教導主任</w:t>
            </w:r>
          </w:p>
        </w:tc>
        <w:tc>
          <w:tcPr>
            <w:tcW w:w="4349" w:type="dxa"/>
          </w:tcPr>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教育局聯絡後續相關事宜。</w:t>
            </w:r>
          </w:p>
        </w:tc>
        <w:tc>
          <w:tcPr>
            <w:tcW w:w="108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2008" w:type="dxa"/>
          </w:tcPr>
          <w:p w:rsidR="00697A9D" w:rsidRPr="00697A9D" w:rsidRDefault="00601FBA" w:rsidP="00697A9D">
            <w:pPr>
              <w:spacing w:line="500" w:lineRule="exact"/>
              <w:jc w:val="center"/>
              <w:rPr>
                <w:rFonts w:ascii="標楷體" w:eastAsia="標楷體" w:hAnsi="Times New Roman" w:cs="Times New Roman"/>
                <w:sz w:val="28"/>
                <w:szCs w:val="28"/>
              </w:rPr>
            </w:pPr>
            <w:r>
              <w:rPr>
                <w:rFonts w:ascii="標楷體" w:eastAsia="標楷體" w:hAnsi="Times New Roman" w:cs="Times New Roman" w:hint="eastAsia"/>
                <w:sz w:val="28"/>
                <w:szCs w:val="28"/>
              </w:rPr>
              <w:t>教務</w:t>
            </w:r>
            <w:r w:rsidR="00697A9D" w:rsidRPr="00697A9D">
              <w:rPr>
                <w:rFonts w:ascii="標楷體" w:eastAsia="標楷體" w:hAnsi="Times New Roman" w:cs="Times New Roman" w:hint="eastAsia"/>
                <w:sz w:val="28"/>
                <w:szCs w:val="28"/>
              </w:rPr>
              <w:t>組</w:t>
            </w:r>
          </w:p>
        </w:tc>
        <w:tc>
          <w:tcPr>
            <w:tcW w:w="2596"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教</w:t>
            </w:r>
            <w:r w:rsidR="00601FBA">
              <w:rPr>
                <w:rFonts w:ascii="標楷體" w:eastAsia="標楷體" w:hAnsi="Times New Roman" w:cs="Times New Roman" w:hint="eastAsia"/>
                <w:sz w:val="28"/>
                <w:szCs w:val="28"/>
              </w:rPr>
              <w:t>務</w:t>
            </w:r>
            <w:r w:rsidRPr="00697A9D">
              <w:rPr>
                <w:rFonts w:ascii="標楷體" w:eastAsia="標楷體" w:hAnsi="Times New Roman" w:cs="Times New Roman" w:hint="eastAsia"/>
                <w:sz w:val="28"/>
                <w:szCs w:val="28"/>
              </w:rPr>
              <w:t>組長</w:t>
            </w:r>
          </w:p>
        </w:tc>
        <w:tc>
          <w:tcPr>
            <w:tcW w:w="4349" w:type="dxa"/>
          </w:tcPr>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協助學生課業輔導及成績處理事宜。</w:t>
            </w:r>
          </w:p>
        </w:tc>
        <w:tc>
          <w:tcPr>
            <w:tcW w:w="108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2008" w:type="dxa"/>
          </w:tcPr>
          <w:p w:rsidR="00697A9D" w:rsidRPr="00697A9D" w:rsidRDefault="00697A9D" w:rsidP="00697A9D">
            <w:pPr>
              <w:spacing w:line="500" w:lineRule="exact"/>
              <w:jc w:val="center"/>
              <w:rPr>
                <w:rFonts w:ascii="標楷體" w:eastAsia="標楷體" w:hAnsi="Times New Roman" w:cs="Times New Roman"/>
                <w:sz w:val="28"/>
                <w:szCs w:val="28"/>
              </w:rPr>
            </w:pPr>
            <w:proofErr w:type="gramStart"/>
            <w:r w:rsidRPr="00697A9D">
              <w:rPr>
                <w:rFonts w:ascii="標楷體" w:eastAsia="標楷體" w:hAnsi="Times New Roman" w:cs="Times New Roman" w:hint="eastAsia"/>
                <w:sz w:val="28"/>
                <w:szCs w:val="28"/>
              </w:rPr>
              <w:t>復健組</w:t>
            </w:r>
            <w:proofErr w:type="gramEnd"/>
          </w:p>
        </w:tc>
        <w:tc>
          <w:tcPr>
            <w:tcW w:w="2596" w:type="dxa"/>
          </w:tcPr>
          <w:p w:rsidR="00697A9D" w:rsidRPr="00697A9D" w:rsidRDefault="00697A9D" w:rsidP="00697A9D">
            <w:pPr>
              <w:framePr w:hSpace="180" w:wrap="auto" w:vAnchor="text" w:hAnchor="text" w:y="1"/>
              <w:spacing w:line="500" w:lineRule="exact"/>
              <w:ind w:right="113"/>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校護</w:t>
            </w:r>
          </w:p>
        </w:tc>
        <w:tc>
          <w:tcPr>
            <w:tcW w:w="4349" w:type="dxa"/>
          </w:tcPr>
          <w:p w:rsidR="00697A9D" w:rsidRPr="00697A9D" w:rsidRDefault="00697A9D" w:rsidP="00697A9D">
            <w:pPr>
              <w:framePr w:hSpace="180" w:wrap="auto" w:vAnchor="text" w:hAnchor="text" w:y="1"/>
              <w:spacing w:line="500" w:lineRule="exact"/>
              <w:ind w:right="113"/>
              <w:rPr>
                <w:rFonts w:ascii="標楷體" w:eastAsia="標楷體" w:hAnsi="Times New Roman" w:cs="Times New Roman"/>
                <w:sz w:val="28"/>
                <w:szCs w:val="28"/>
              </w:rPr>
            </w:pPr>
            <w:r w:rsidRPr="00697A9D">
              <w:rPr>
                <w:rFonts w:ascii="標楷體" w:eastAsia="標楷體" w:hAnsi="Times New Roman" w:cs="Times New Roman" w:hint="eastAsia"/>
                <w:sz w:val="28"/>
                <w:szCs w:val="28"/>
              </w:rPr>
              <w:t>◎與家長、醫院。</w:t>
            </w:r>
          </w:p>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◎持續關照學生身心復原狀況。</w:t>
            </w:r>
          </w:p>
        </w:tc>
        <w:tc>
          <w:tcPr>
            <w:tcW w:w="108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rPr>
          <w:trHeight w:val="686"/>
        </w:trPr>
        <w:tc>
          <w:tcPr>
            <w:tcW w:w="200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資料組</w:t>
            </w:r>
          </w:p>
        </w:tc>
        <w:tc>
          <w:tcPr>
            <w:tcW w:w="2596"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導師</w:t>
            </w:r>
          </w:p>
        </w:tc>
        <w:tc>
          <w:tcPr>
            <w:tcW w:w="4349" w:type="dxa"/>
          </w:tcPr>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相關資料記錄。</w:t>
            </w:r>
          </w:p>
        </w:tc>
        <w:tc>
          <w:tcPr>
            <w:tcW w:w="1080" w:type="dxa"/>
          </w:tcPr>
          <w:p w:rsidR="00697A9D" w:rsidRPr="00697A9D" w:rsidRDefault="00697A9D" w:rsidP="00697A9D">
            <w:pPr>
              <w:spacing w:line="500" w:lineRule="exact"/>
              <w:rPr>
                <w:rFonts w:ascii="標楷體" w:eastAsia="標楷體" w:hAnsi="Times New Roman" w:cs="Times New Roman"/>
                <w:sz w:val="28"/>
                <w:szCs w:val="28"/>
              </w:rPr>
            </w:pPr>
          </w:p>
        </w:tc>
      </w:tr>
      <w:tr w:rsidR="00697A9D" w:rsidRPr="00697A9D" w:rsidTr="00697A9D">
        <w:tc>
          <w:tcPr>
            <w:tcW w:w="2008"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心理輔導組</w:t>
            </w:r>
          </w:p>
        </w:tc>
        <w:tc>
          <w:tcPr>
            <w:tcW w:w="2596" w:type="dxa"/>
          </w:tcPr>
          <w:p w:rsidR="00697A9D" w:rsidRPr="00697A9D" w:rsidRDefault="00697A9D" w:rsidP="00697A9D">
            <w:pPr>
              <w:spacing w:line="500" w:lineRule="exact"/>
              <w:jc w:val="center"/>
              <w:rPr>
                <w:rFonts w:ascii="標楷體" w:eastAsia="標楷體" w:hAnsi="Times New Roman" w:cs="Times New Roman"/>
                <w:sz w:val="28"/>
                <w:szCs w:val="28"/>
              </w:rPr>
            </w:pPr>
            <w:r w:rsidRPr="00697A9D">
              <w:rPr>
                <w:rFonts w:ascii="標楷體" w:eastAsia="標楷體" w:hAnsi="Times New Roman" w:cs="Times New Roman" w:hint="eastAsia"/>
                <w:sz w:val="28"/>
                <w:szCs w:val="28"/>
              </w:rPr>
              <w:t>兼任輔導教師</w:t>
            </w:r>
          </w:p>
        </w:tc>
        <w:tc>
          <w:tcPr>
            <w:tcW w:w="4349" w:type="dxa"/>
          </w:tcPr>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1.學生身心輔導轉</w:t>
            </w:r>
            <w:proofErr w:type="gramStart"/>
            <w:r w:rsidRPr="00697A9D">
              <w:rPr>
                <w:rFonts w:ascii="標楷體" w:eastAsia="標楷體" w:hAnsi="Times New Roman" w:cs="Times New Roman" w:hint="eastAsia"/>
                <w:sz w:val="28"/>
                <w:szCs w:val="28"/>
              </w:rPr>
              <w:t>介</w:t>
            </w:r>
            <w:proofErr w:type="gramEnd"/>
            <w:r w:rsidRPr="00697A9D">
              <w:rPr>
                <w:rFonts w:ascii="標楷體" w:eastAsia="標楷體" w:hAnsi="Times New Roman" w:cs="Times New Roman" w:hint="eastAsia"/>
                <w:sz w:val="28"/>
                <w:szCs w:val="28"/>
              </w:rPr>
              <w:t>。</w:t>
            </w:r>
          </w:p>
          <w:p w:rsidR="00697A9D" w:rsidRPr="00697A9D" w:rsidRDefault="00697A9D" w:rsidP="00697A9D">
            <w:pPr>
              <w:spacing w:line="500" w:lineRule="exact"/>
              <w:rPr>
                <w:rFonts w:ascii="標楷體" w:eastAsia="標楷體" w:hAnsi="Times New Roman" w:cs="Times New Roman"/>
                <w:sz w:val="28"/>
                <w:szCs w:val="28"/>
              </w:rPr>
            </w:pPr>
            <w:r w:rsidRPr="00697A9D">
              <w:rPr>
                <w:rFonts w:ascii="標楷體" w:eastAsia="標楷體" w:hAnsi="Times New Roman" w:cs="Times New Roman" w:hint="eastAsia"/>
                <w:sz w:val="28"/>
                <w:szCs w:val="28"/>
              </w:rPr>
              <w:t>2.相關資料彙整。</w:t>
            </w:r>
          </w:p>
        </w:tc>
        <w:tc>
          <w:tcPr>
            <w:tcW w:w="1080" w:type="dxa"/>
          </w:tcPr>
          <w:p w:rsidR="00697A9D" w:rsidRPr="00697A9D" w:rsidRDefault="00697A9D" w:rsidP="00697A9D">
            <w:pPr>
              <w:spacing w:line="500" w:lineRule="exact"/>
              <w:rPr>
                <w:rFonts w:ascii="標楷體" w:eastAsia="標楷體" w:hAnsi="Times New Roman" w:cs="Times New Roman"/>
                <w:sz w:val="28"/>
                <w:szCs w:val="28"/>
              </w:rPr>
            </w:pPr>
          </w:p>
        </w:tc>
      </w:tr>
    </w:tbl>
    <w:p w:rsidR="00697A9D" w:rsidRPr="00697A9D" w:rsidRDefault="00697A9D" w:rsidP="00697A9D">
      <w:pPr>
        <w:spacing w:line="360" w:lineRule="auto"/>
        <w:jc w:val="both"/>
        <w:rPr>
          <w:rFonts w:ascii="Times New Roman" w:eastAsia="標楷體" w:hAnsi="Times New Roman" w:cs="Times New Roman"/>
          <w:bCs/>
          <w:sz w:val="28"/>
          <w:szCs w:val="28"/>
          <w:u w:val="single"/>
        </w:rPr>
      </w:pPr>
    </w:p>
    <w:p w:rsidR="00697A9D" w:rsidRPr="00697A9D" w:rsidRDefault="00697A9D" w:rsidP="00697A9D">
      <w:pPr>
        <w:spacing w:line="360" w:lineRule="auto"/>
        <w:jc w:val="both"/>
        <w:rPr>
          <w:rFonts w:ascii="Times New Roman" w:eastAsia="標楷體" w:hAnsi="Times New Roman" w:cs="Times New Roman"/>
          <w:bCs/>
          <w:sz w:val="28"/>
          <w:szCs w:val="28"/>
          <w:u w:val="single"/>
        </w:rPr>
      </w:pPr>
    </w:p>
    <w:p w:rsidR="00697A9D" w:rsidRPr="00697A9D" w:rsidRDefault="00697A9D" w:rsidP="00697A9D">
      <w:pPr>
        <w:spacing w:line="360" w:lineRule="auto"/>
        <w:jc w:val="both"/>
        <w:rPr>
          <w:rFonts w:ascii="Times New Roman" w:eastAsia="標楷體" w:hAnsi="Times New Roman" w:cs="Times New Roman"/>
          <w:bCs/>
          <w:sz w:val="28"/>
          <w:szCs w:val="28"/>
          <w:u w:val="single"/>
        </w:rPr>
      </w:pPr>
    </w:p>
    <w:p w:rsidR="00697A9D" w:rsidRPr="00697A9D" w:rsidRDefault="00697A9D" w:rsidP="00697A9D">
      <w:pPr>
        <w:spacing w:line="360" w:lineRule="auto"/>
        <w:jc w:val="both"/>
        <w:rPr>
          <w:rFonts w:ascii="Times New Roman" w:eastAsia="標楷體" w:hAnsi="Times New Roman" w:cs="Times New Roman"/>
          <w:bCs/>
          <w:sz w:val="28"/>
          <w:szCs w:val="28"/>
          <w:u w:val="single"/>
        </w:rPr>
      </w:pPr>
    </w:p>
    <w:p w:rsidR="00697A9D" w:rsidRPr="00697A9D" w:rsidRDefault="00697A9D" w:rsidP="00697A9D">
      <w:pPr>
        <w:spacing w:line="360" w:lineRule="auto"/>
        <w:jc w:val="both"/>
        <w:rPr>
          <w:rFonts w:ascii="Times New Roman" w:eastAsia="標楷體" w:hAnsi="Times New Roman" w:cs="Times New Roman"/>
          <w:bCs/>
          <w:sz w:val="28"/>
          <w:szCs w:val="28"/>
          <w:u w:val="single"/>
        </w:rPr>
      </w:pPr>
    </w:p>
    <w:p w:rsidR="00697A9D" w:rsidRPr="00697A9D" w:rsidRDefault="00697A9D" w:rsidP="00697A9D">
      <w:pPr>
        <w:spacing w:line="360" w:lineRule="auto"/>
        <w:jc w:val="both"/>
        <w:rPr>
          <w:rFonts w:ascii="Times New Roman" w:eastAsia="標楷體" w:hAnsi="Times New Roman" w:cs="Times New Roman"/>
          <w:bCs/>
          <w:sz w:val="28"/>
          <w:szCs w:val="28"/>
          <w:u w:val="single"/>
        </w:rPr>
      </w:pPr>
    </w:p>
    <w:p w:rsidR="00697A9D" w:rsidRPr="00697A9D" w:rsidRDefault="00697A9D" w:rsidP="00697A9D">
      <w:pPr>
        <w:spacing w:line="360" w:lineRule="auto"/>
        <w:jc w:val="both"/>
        <w:rPr>
          <w:rFonts w:ascii="Times New Roman" w:eastAsia="標楷體" w:hAnsi="Times New Roman" w:cs="Times New Roman"/>
          <w:bCs/>
          <w:sz w:val="28"/>
          <w:szCs w:val="28"/>
          <w:u w:val="single"/>
        </w:rPr>
      </w:pPr>
    </w:p>
    <w:p w:rsidR="00697A9D" w:rsidRPr="00697A9D" w:rsidRDefault="00697A9D" w:rsidP="00697A9D">
      <w:pPr>
        <w:spacing w:line="360" w:lineRule="auto"/>
        <w:jc w:val="both"/>
        <w:rPr>
          <w:rFonts w:ascii="Times New Roman" w:eastAsia="標楷體" w:hAnsi="Times New Roman" w:cs="Times New Roman"/>
          <w:bCs/>
          <w:sz w:val="28"/>
          <w:szCs w:val="28"/>
          <w:u w:val="single"/>
        </w:rPr>
      </w:pPr>
    </w:p>
    <w:p w:rsidR="00697A9D" w:rsidRPr="00697A9D" w:rsidRDefault="00697A9D" w:rsidP="00697A9D">
      <w:pPr>
        <w:spacing w:line="360" w:lineRule="auto"/>
        <w:jc w:val="both"/>
        <w:rPr>
          <w:rFonts w:ascii="Times New Roman" w:eastAsia="標楷體" w:hAnsi="Times New Roman" w:cs="Times New Roman"/>
          <w:bCs/>
          <w:sz w:val="28"/>
          <w:szCs w:val="28"/>
          <w:u w:val="single"/>
        </w:rPr>
      </w:pPr>
    </w:p>
    <w:p w:rsidR="00697A9D" w:rsidRPr="00697A9D" w:rsidRDefault="00697A9D" w:rsidP="00697A9D">
      <w:pPr>
        <w:spacing w:line="360" w:lineRule="auto"/>
        <w:jc w:val="both"/>
        <w:rPr>
          <w:rFonts w:ascii="Times New Roman" w:eastAsia="標楷體" w:hAnsi="Times New Roman" w:cs="Times New Roman"/>
          <w:bCs/>
          <w:sz w:val="28"/>
          <w:szCs w:val="28"/>
          <w:u w:val="single"/>
        </w:rPr>
      </w:pPr>
    </w:p>
    <w:p w:rsidR="00697A9D" w:rsidRPr="00697A9D" w:rsidRDefault="00697A9D" w:rsidP="00697A9D">
      <w:pPr>
        <w:spacing w:line="360" w:lineRule="auto"/>
        <w:jc w:val="both"/>
        <w:rPr>
          <w:rFonts w:ascii="Times New Roman" w:eastAsia="標楷體" w:hAnsi="Times New Roman" w:cs="Times New Roman"/>
          <w:bCs/>
          <w:sz w:val="28"/>
          <w:szCs w:val="28"/>
          <w:u w:val="single"/>
        </w:rPr>
      </w:pPr>
    </w:p>
    <w:p w:rsidR="00697A9D" w:rsidRPr="00697A9D" w:rsidRDefault="00697A9D" w:rsidP="00697A9D">
      <w:pPr>
        <w:spacing w:line="360" w:lineRule="auto"/>
        <w:jc w:val="both"/>
        <w:rPr>
          <w:rFonts w:ascii="Times New Roman" w:eastAsia="標楷體" w:hAnsi="Times New Roman" w:cs="Times New Roman"/>
          <w:bCs/>
          <w:sz w:val="28"/>
          <w:szCs w:val="28"/>
          <w:u w:val="single"/>
        </w:rPr>
      </w:pPr>
    </w:p>
    <w:p w:rsidR="00697A9D" w:rsidRDefault="00697A9D" w:rsidP="00697A9D">
      <w:pPr>
        <w:spacing w:line="360" w:lineRule="auto"/>
        <w:jc w:val="both"/>
        <w:rPr>
          <w:rFonts w:ascii="Times New Roman" w:eastAsia="標楷體" w:hAnsi="Times New Roman" w:cs="Times New Roman"/>
          <w:bCs/>
          <w:sz w:val="28"/>
          <w:szCs w:val="28"/>
          <w:u w:val="single"/>
        </w:rPr>
      </w:pPr>
    </w:p>
    <w:p w:rsidR="004D214A" w:rsidRPr="00697A9D" w:rsidRDefault="004D214A" w:rsidP="00697A9D">
      <w:pPr>
        <w:spacing w:line="360" w:lineRule="auto"/>
        <w:jc w:val="both"/>
        <w:rPr>
          <w:rFonts w:ascii="Times New Roman" w:eastAsia="標楷體" w:hAnsi="Times New Roman" w:cs="Times New Roman"/>
          <w:bCs/>
          <w:sz w:val="28"/>
          <w:szCs w:val="28"/>
          <w:u w:val="single"/>
        </w:rPr>
      </w:pPr>
    </w:p>
    <w:p w:rsidR="00697A9D" w:rsidRPr="00697A9D" w:rsidRDefault="00697A9D" w:rsidP="00697A9D">
      <w:pPr>
        <w:spacing w:line="440" w:lineRule="exact"/>
        <w:rPr>
          <w:rFonts w:ascii="標楷體" w:eastAsia="標楷體" w:hAnsi="標楷體" w:cs="Arial"/>
          <w:b/>
          <w:kern w:val="0"/>
          <w:sz w:val="32"/>
          <w:szCs w:val="32"/>
        </w:rPr>
      </w:pPr>
      <w:r w:rsidRPr="00697A9D">
        <w:rPr>
          <w:rFonts w:ascii="標楷體" w:eastAsia="標楷體" w:hAnsi="標楷體" w:cs="Times New Roman" w:hint="eastAsia"/>
          <w:kern w:val="0"/>
          <w:sz w:val="28"/>
          <w:szCs w:val="28"/>
        </w:rPr>
        <w:lastRenderedPageBreak/>
        <w:t>（附件</w:t>
      </w:r>
      <w:r w:rsidRPr="00697A9D">
        <w:rPr>
          <w:rFonts w:ascii="標楷體" w:eastAsia="新細明體" w:hAnsi="標楷體" w:cs="Times New Roman" w:hint="eastAsia"/>
          <w:kern w:val="0"/>
          <w:sz w:val="28"/>
          <w:szCs w:val="28"/>
        </w:rPr>
        <w:t>8</w:t>
      </w:r>
      <w:r w:rsidRPr="00697A9D">
        <w:rPr>
          <w:rFonts w:ascii="標楷體" w:eastAsia="標楷體" w:hAnsi="標楷體" w:cs="Times New Roman" w:hint="eastAsia"/>
          <w:kern w:val="0"/>
          <w:sz w:val="28"/>
          <w:szCs w:val="28"/>
        </w:rPr>
        <w:t>）</w:t>
      </w:r>
    </w:p>
    <w:p w:rsidR="00697A9D" w:rsidRPr="00697A9D" w:rsidRDefault="00697A9D" w:rsidP="00697A9D">
      <w:pPr>
        <w:spacing w:line="440" w:lineRule="exact"/>
        <w:jc w:val="center"/>
        <w:rPr>
          <w:rFonts w:ascii="標楷體" w:eastAsia="標楷體" w:hAnsi="標楷體" w:cs="Times New Roman"/>
          <w:b/>
          <w:bCs/>
          <w:color w:val="000000"/>
          <w:sz w:val="32"/>
          <w:szCs w:val="28"/>
        </w:rPr>
      </w:pPr>
      <w:r w:rsidRPr="00697A9D">
        <w:rPr>
          <w:rFonts w:ascii="標楷體" w:eastAsia="標楷體" w:hAnsi="標楷體" w:cs="Arial" w:hint="eastAsia"/>
          <w:b/>
          <w:kern w:val="0"/>
          <w:sz w:val="32"/>
          <w:szCs w:val="32"/>
        </w:rPr>
        <w:t>秀林</w:t>
      </w:r>
      <w:r w:rsidRPr="00E47B5D">
        <w:rPr>
          <w:rFonts w:ascii="標楷體" w:eastAsia="標楷體" w:hAnsi="標楷體" w:cs="Times New Roman" w:hint="eastAsia"/>
          <w:b/>
          <w:bCs/>
          <w:color w:val="000000"/>
          <w:sz w:val="32"/>
          <w:szCs w:val="28"/>
        </w:rPr>
        <w:t>國小</w:t>
      </w:r>
      <w:r w:rsidRPr="00697A9D">
        <w:rPr>
          <w:rFonts w:ascii="標楷體" w:eastAsia="標楷體" w:hAnsi="標楷體" w:cs="Times New Roman" w:hint="eastAsia"/>
          <w:b/>
          <w:bCs/>
          <w:color w:val="000000"/>
          <w:sz w:val="32"/>
          <w:szCs w:val="28"/>
        </w:rPr>
        <w:t>學生自我傷害危機處理</w:t>
      </w:r>
      <w:r w:rsidRPr="00697A9D">
        <w:rPr>
          <w:rFonts w:ascii="標楷體" w:eastAsia="標楷體" w:hAnsi="標楷體" w:cs="Times New Roman" w:hint="eastAsia"/>
          <w:b/>
          <w:bCs/>
          <w:sz w:val="32"/>
          <w:szCs w:val="28"/>
        </w:rPr>
        <w:t>與善後處置作業流程</w:t>
      </w:r>
      <w:r w:rsidRPr="00697A9D">
        <w:rPr>
          <w:rFonts w:ascii="標楷體" w:eastAsia="標楷體" w:hAnsi="標楷體" w:cs="Times New Roman" w:hint="eastAsia"/>
          <w:b/>
          <w:bCs/>
          <w:color w:val="000000"/>
          <w:sz w:val="32"/>
          <w:szCs w:val="28"/>
        </w:rPr>
        <w:t>圖</w:t>
      </w:r>
    </w:p>
    <w:p w:rsidR="00697A9D" w:rsidRPr="00697A9D" w:rsidRDefault="00697A9D" w:rsidP="00697A9D">
      <w:pPr>
        <w:spacing w:line="440" w:lineRule="exact"/>
        <w:jc w:val="center"/>
        <w:rPr>
          <w:rFonts w:ascii="標楷體" w:eastAsia="標楷體" w:hAnsi="標楷體" w:cs="Times New Roman"/>
          <w:sz w:val="28"/>
          <w:szCs w:val="28"/>
        </w:rPr>
      </w:pPr>
    </w:p>
    <w:p w:rsidR="00697A9D" w:rsidRPr="00697A9D" w:rsidRDefault="00697A9D" w:rsidP="00697A9D">
      <w:pPr>
        <w:spacing w:line="440" w:lineRule="exact"/>
        <w:jc w:val="center"/>
        <w:rPr>
          <w:rFonts w:ascii="Times New Roman" w:eastAsia="新細明體" w:hAnsi="Times New Roman" w:cs="Times New Roman"/>
          <w:b/>
          <w:bCs/>
          <w:sz w:val="32"/>
          <w:szCs w:val="32"/>
        </w:rPr>
      </w:pPr>
      <w:r w:rsidRPr="00697A9D">
        <w:rPr>
          <w:rFonts w:ascii="標楷體" w:eastAsia="標楷體" w:hAnsi="標楷體"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2438400</wp:posOffset>
                </wp:positionH>
                <wp:positionV relativeFrom="paragraph">
                  <wp:posOffset>457200</wp:posOffset>
                </wp:positionV>
                <wp:extent cx="533400" cy="342900"/>
                <wp:effectExtent l="5715" t="5715" r="13335" b="13335"/>
                <wp:wrapNone/>
                <wp:docPr id="166" name="文字方塊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rgbClr val="000000"/>
                          </a:solidFill>
                          <a:miter lim="800000"/>
                          <a:headEnd/>
                          <a:tailEnd/>
                        </a:ln>
                      </wps:spPr>
                      <wps:txbx>
                        <w:txbxContent>
                          <w:p w:rsidR="00697A9D" w:rsidRDefault="00697A9D" w:rsidP="00697A9D">
                            <w:pPr>
                              <w:pStyle w:val="xl35"/>
                              <w:widowControl w:val="0"/>
                              <w:pBdr>
                                <w:left w:val="none" w:sz="0" w:space="0" w:color="auto"/>
                                <w:bottom w:val="none" w:sz="0" w:space="0" w:color="auto"/>
                                <w:right w:val="none" w:sz="0" w:space="0" w:color="auto"/>
                              </w:pBdr>
                              <w:spacing w:before="0" w:beforeAutospacing="0" w:after="0" w:afterAutospacing="0"/>
                              <w:rPr>
                                <w:rFonts w:ascii="Times New Roman" w:hAnsi="Times New Roman" w:hint="default"/>
                                <w:kern w:val="2"/>
                              </w:rPr>
                            </w:pPr>
                            <w:r>
                              <w:rPr>
                                <w:rFonts w:ascii="Times New Roman" w:hAnsi="Times New Roman"/>
                                <w:kern w:val="2"/>
                              </w:rPr>
                              <w:t>校長</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6" o:spid="_x0000_s1082" type="#_x0000_t202" style="position:absolute;left:0;text-align:left;margin-left:192pt;margin-top:36pt;width:42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">
                <v:textbox inset="1mm,1mm,1mm,1mm">
                  <w:txbxContent>
                    <w:p w:rsidR="00697A9D" w:rsidRDefault="00697A9D" w:rsidP="00697A9D">
                      <w:pPr>
                        <w:pStyle w:val="xl35"/>
                        <w:widowControl w:val="0"/>
                        <w:pBdr>
                          <w:left w:val="none" w:sz="0" w:space="0" w:color="auto"/>
                          <w:bottom w:val="none" w:sz="0" w:space="0" w:color="auto"/>
                          <w:right w:val="none" w:sz="0" w:space="0" w:color="auto"/>
                        </w:pBdr>
                        <w:spacing w:before="0" w:beforeAutospacing="0" w:after="0" w:afterAutospacing="0"/>
                        <w:rPr>
                          <w:rFonts w:ascii="Times New Roman" w:hAnsi="Times New Roman" w:hint="default"/>
                          <w:kern w:val="2"/>
                        </w:rPr>
                      </w:pPr>
                      <w:r>
                        <w:rPr>
                          <w:rFonts w:ascii="Times New Roman" w:hAnsi="Times New Roman"/>
                          <w:kern w:val="2"/>
                        </w:rPr>
                        <w:t>校長</w:t>
                      </w:r>
                    </w:p>
                  </w:txbxContent>
                </v:textbox>
              </v:shape>
            </w:pict>
          </mc:Fallback>
        </mc:AlternateContent>
      </w:r>
      <w:r w:rsidRPr="00697A9D">
        <w:rPr>
          <w:rFonts w:ascii="標楷體" w:eastAsia="標楷體" w:hAnsi="標楷體" w:cs="Times New Roman" w:hint="eastAsia"/>
          <w:sz w:val="28"/>
          <w:szCs w:val="28"/>
        </w:rPr>
        <w:t>一、預防階段</w:t>
      </w:r>
      <w:r w:rsidRPr="00697A9D">
        <w:rPr>
          <w:rFonts w:ascii="Times New Roman" w:eastAsia="標楷體" w:hAnsi="Times New Roman" w:cs="Times New Roman" w:hint="eastAsia"/>
          <w:sz w:val="28"/>
          <w:szCs w:val="28"/>
        </w:rPr>
        <w:t>處理流程</w:t>
      </w:r>
    </w:p>
    <w:p w:rsidR="00697A9D" w:rsidRPr="00697A9D" w:rsidRDefault="00697A9D" w:rsidP="00697A9D">
      <w:pPr>
        <w:rPr>
          <w:rFonts w:ascii="Times New Roman" w:eastAsia="新細明體" w:hAnsi="Times New Roman" w:cs="Times New Roman"/>
          <w:sz w:val="28"/>
          <w:szCs w:val="28"/>
        </w:rPr>
      </w:pPr>
      <w:r w:rsidRPr="00697A9D">
        <w:rPr>
          <w:rFonts w:ascii="標楷體" w:eastAsia="標楷體" w:hAnsi="標楷體" w:cs="Times New Roman"/>
          <w:noProof/>
          <w:sz w:val="28"/>
          <w:szCs w:val="28"/>
        </w:rPr>
        <mc:AlternateContent>
          <mc:Choice Requires="wpc">
            <w:drawing>
              <wp:inline distT="0" distB="0" distL="0" distR="0">
                <wp:extent cx="6096000" cy="7658100"/>
                <wp:effectExtent l="5715" t="0" r="3810" b="1270"/>
                <wp:docPr id="165" name="畫布 1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6" name="Text Box 4"/>
                        <wps:cNvSpPr txBox="1">
                          <a:spLocks noChangeArrowheads="1"/>
                        </wps:cNvSpPr>
                        <wps:spPr bwMode="auto">
                          <a:xfrm>
                            <a:off x="1752600" y="685800"/>
                            <a:ext cx="2133600" cy="571500"/>
                          </a:xfrm>
                          <a:prstGeom prst="rect">
                            <a:avLst/>
                          </a:prstGeom>
                          <a:solidFill>
                            <a:srgbClr val="FFFFFF"/>
                          </a:solidFill>
                          <a:ln w="9525">
                            <a:solidFill>
                              <a:srgbClr val="000000"/>
                            </a:solidFill>
                            <a:miter lim="800000"/>
                            <a:headEnd/>
                            <a:tailEnd/>
                          </a:ln>
                        </wps:spPr>
                        <wps:txbx>
                          <w:txbxContent>
                            <w:p w:rsidR="00697A9D" w:rsidRDefault="00697A9D" w:rsidP="00697A9D">
                              <w:pPr>
                                <w:jc w:val="center"/>
                                <w:rPr>
                                  <w:rFonts w:eastAsia="標楷體"/>
                                </w:rPr>
                              </w:pPr>
                              <w:r>
                                <w:rPr>
                                  <w:rFonts w:eastAsia="標楷體" w:hint="eastAsia"/>
                                </w:rPr>
                                <w:t>校園危機處理小組：</w:t>
                              </w:r>
                            </w:p>
                            <w:p w:rsidR="00697A9D" w:rsidRDefault="00697A9D" w:rsidP="00697A9D">
                              <w:pPr>
                                <w:rPr>
                                  <w:rFonts w:eastAsia="標楷體"/>
                                </w:rPr>
                              </w:pPr>
                              <w:proofErr w:type="gramStart"/>
                              <w:r>
                                <w:rPr>
                                  <w:rFonts w:eastAsia="標楷體"/>
                                </w:rPr>
                                <w:t>研</w:t>
                              </w:r>
                              <w:proofErr w:type="gramEnd"/>
                              <w:r>
                                <w:rPr>
                                  <w:rFonts w:eastAsia="標楷體"/>
                                </w:rPr>
                                <w:t>商校園自我傷害防治計畫</w:t>
                              </w:r>
                            </w:p>
                          </w:txbxContent>
                        </wps:txbx>
                        <wps:bodyPr rot="0" vert="horz" wrap="square" lIns="91440" tIns="45720" rIns="91440" bIns="45720" anchor="t" anchorCtr="0" upright="1">
                          <a:noAutofit/>
                        </wps:bodyPr>
                      </wps:wsp>
                      <wps:wsp>
                        <wps:cNvPr id="137" name="Text Box 5"/>
                        <wps:cNvSpPr txBox="1">
                          <a:spLocks noChangeArrowheads="1"/>
                        </wps:cNvSpPr>
                        <wps:spPr bwMode="auto">
                          <a:xfrm>
                            <a:off x="1371600" y="1600200"/>
                            <a:ext cx="838200" cy="342900"/>
                          </a:xfrm>
                          <a:prstGeom prst="rect">
                            <a:avLst/>
                          </a:prstGeom>
                          <a:solidFill>
                            <a:srgbClr val="FFFFFF"/>
                          </a:solidFill>
                          <a:ln w="9525">
                            <a:solidFill>
                              <a:srgbClr val="000000"/>
                            </a:solidFill>
                            <a:miter lim="800000"/>
                            <a:headEnd/>
                            <a:tailEnd/>
                          </a:ln>
                        </wps:spPr>
                        <wps:txbx>
                          <w:txbxContent>
                            <w:p w:rsidR="00697A9D" w:rsidRDefault="00697A9D" w:rsidP="00697A9D">
                              <w:pPr>
                                <w:pStyle w:val="section1"/>
                                <w:widowControl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行政人員</w:t>
                              </w:r>
                            </w:p>
                          </w:txbxContent>
                        </wps:txbx>
                        <wps:bodyPr rot="0" vert="horz" wrap="square" lIns="91440" tIns="45720" rIns="91440" bIns="45720" anchor="t" anchorCtr="0" upright="1">
                          <a:noAutofit/>
                        </wps:bodyPr>
                      </wps:wsp>
                      <wps:wsp>
                        <wps:cNvPr id="138" name="Text Box 6"/>
                        <wps:cNvSpPr txBox="1">
                          <a:spLocks noChangeArrowheads="1"/>
                        </wps:cNvSpPr>
                        <wps:spPr bwMode="auto">
                          <a:xfrm>
                            <a:off x="3810000" y="1600200"/>
                            <a:ext cx="533400" cy="342900"/>
                          </a:xfrm>
                          <a:prstGeom prst="rect">
                            <a:avLst/>
                          </a:prstGeom>
                          <a:solidFill>
                            <a:srgbClr val="FFFFFF"/>
                          </a:solidFill>
                          <a:ln w="9525">
                            <a:solidFill>
                              <a:srgbClr val="000000"/>
                            </a:solidFill>
                            <a:miter lim="800000"/>
                            <a:headEnd/>
                            <a:tailEnd/>
                          </a:ln>
                        </wps:spPr>
                        <wps:txbx>
                          <w:txbxContent>
                            <w:p w:rsidR="00697A9D" w:rsidRDefault="00697A9D" w:rsidP="00697A9D">
                              <w:pPr>
                                <w:pStyle w:val="section1"/>
                                <w:widowControl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教師</w:t>
                              </w:r>
                            </w:p>
                          </w:txbxContent>
                        </wps:txbx>
                        <wps:bodyPr rot="0" vert="horz" wrap="square" lIns="91440" tIns="45720" rIns="91440" bIns="45720" anchor="t" anchorCtr="0" upright="1">
                          <a:noAutofit/>
                        </wps:bodyPr>
                      </wps:wsp>
                      <wps:wsp>
                        <wps:cNvPr id="139" name="Text Box 7"/>
                        <wps:cNvSpPr txBox="1">
                          <a:spLocks noChangeArrowheads="1"/>
                        </wps:cNvSpPr>
                        <wps:spPr bwMode="auto">
                          <a:xfrm>
                            <a:off x="4724400" y="1600200"/>
                            <a:ext cx="838200" cy="342900"/>
                          </a:xfrm>
                          <a:prstGeom prst="rect">
                            <a:avLst/>
                          </a:prstGeom>
                          <a:solidFill>
                            <a:srgbClr val="FFFFFF"/>
                          </a:solidFill>
                          <a:ln w="9525">
                            <a:solidFill>
                              <a:srgbClr val="000000"/>
                            </a:solidFill>
                            <a:miter lim="800000"/>
                            <a:headEnd/>
                            <a:tailEnd/>
                          </a:ln>
                        </wps:spPr>
                        <wps:txbx>
                          <w:txbxContent>
                            <w:p w:rsidR="00697A9D" w:rsidRDefault="00697A9D" w:rsidP="00697A9D">
                              <w:pPr>
                                <w:pStyle w:val="section1"/>
                                <w:widowControl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認輔教師</w:t>
                              </w:r>
                            </w:p>
                          </w:txbxContent>
                        </wps:txbx>
                        <wps:bodyPr rot="0" vert="horz" wrap="square" lIns="91440" tIns="45720" rIns="91440" bIns="45720" anchor="t" anchorCtr="0" upright="1">
                          <a:noAutofit/>
                        </wps:bodyPr>
                      </wps:wsp>
                      <wps:wsp>
                        <wps:cNvPr id="140" name="Text Box 8"/>
                        <wps:cNvSpPr txBox="1">
                          <a:spLocks noChangeArrowheads="1"/>
                        </wps:cNvSpPr>
                        <wps:spPr bwMode="auto">
                          <a:xfrm>
                            <a:off x="914400" y="2400300"/>
                            <a:ext cx="685800" cy="342900"/>
                          </a:xfrm>
                          <a:prstGeom prst="rect">
                            <a:avLst/>
                          </a:prstGeom>
                          <a:solidFill>
                            <a:srgbClr val="FFFFFF"/>
                          </a:solidFill>
                          <a:ln w="9525">
                            <a:solidFill>
                              <a:srgbClr val="000000"/>
                            </a:solidFill>
                            <a:miter lim="800000"/>
                            <a:headEnd/>
                            <a:tailEnd/>
                          </a:ln>
                        </wps:spPr>
                        <wps:txbx>
                          <w:txbxContent>
                            <w:p w:rsidR="00697A9D" w:rsidRDefault="00697A9D" w:rsidP="00697A9D">
                              <w:pPr>
                                <w:pStyle w:val="section1"/>
                                <w:widowControl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教導處</w:t>
                              </w:r>
                            </w:p>
                          </w:txbxContent>
                        </wps:txbx>
                        <wps:bodyPr rot="0" vert="horz" wrap="square" lIns="91440" tIns="45720" rIns="91440" bIns="45720" anchor="t" anchorCtr="0" upright="1">
                          <a:noAutofit/>
                        </wps:bodyPr>
                      </wps:wsp>
                      <wps:wsp>
                        <wps:cNvPr id="141" name="Text Box 9"/>
                        <wps:cNvSpPr txBox="1">
                          <a:spLocks noChangeArrowheads="1"/>
                        </wps:cNvSpPr>
                        <wps:spPr bwMode="auto">
                          <a:xfrm>
                            <a:off x="1828800" y="2400300"/>
                            <a:ext cx="685800" cy="342900"/>
                          </a:xfrm>
                          <a:prstGeom prst="rect">
                            <a:avLst/>
                          </a:prstGeom>
                          <a:solidFill>
                            <a:srgbClr val="FFFFFF"/>
                          </a:solidFill>
                          <a:ln w="9525">
                            <a:solidFill>
                              <a:srgbClr val="000000"/>
                            </a:solidFill>
                            <a:miter lim="800000"/>
                            <a:headEnd/>
                            <a:tailEnd/>
                          </a:ln>
                        </wps:spPr>
                        <wps:txbx>
                          <w:txbxContent>
                            <w:p w:rsidR="00697A9D" w:rsidRDefault="00697A9D" w:rsidP="00697A9D">
                              <w:pPr>
                                <w:pStyle w:val="section1"/>
                                <w:widowControl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總務處</w:t>
                              </w:r>
                            </w:p>
                          </w:txbxContent>
                        </wps:txbx>
                        <wps:bodyPr rot="0" vert="horz" wrap="square" lIns="91440" tIns="45720" rIns="91440" bIns="45720" anchor="t" anchorCtr="0" upright="1">
                          <a:noAutofit/>
                        </wps:bodyPr>
                      </wps:wsp>
                      <wps:wsp>
                        <wps:cNvPr id="142" name="Text Box 10"/>
                        <wps:cNvSpPr txBox="1">
                          <a:spLocks noChangeArrowheads="1"/>
                        </wps:cNvSpPr>
                        <wps:spPr bwMode="auto">
                          <a:xfrm>
                            <a:off x="2667000" y="2400300"/>
                            <a:ext cx="876300" cy="342900"/>
                          </a:xfrm>
                          <a:prstGeom prst="rect">
                            <a:avLst/>
                          </a:prstGeom>
                          <a:solidFill>
                            <a:srgbClr val="FFFFFF"/>
                          </a:solidFill>
                          <a:ln w="9525">
                            <a:solidFill>
                              <a:srgbClr val="000000"/>
                            </a:solidFill>
                            <a:miter lim="800000"/>
                            <a:headEnd/>
                            <a:tailEnd/>
                          </a:ln>
                        </wps:spPr>
                        <wps:txbx>
                          <w:txbxContent>
                            <w:p w:rsidR="00697A9D" w:rsidRDefault="00697A9D" w:rsidP="00697A9D">
                              <w:r>
                                <w:rPr>
                                  <w:rFonts w:eastAsia="標楷體" w:hint="eastAsia"/>
                                </w:rPr>
                                <w:t>輔</w:t>
                              </w:r>
                              <w:r w:rsidRPr="00F57290">
                                <w:rPr>
                                  <w:rFonts w:ascii="標楷體" w:eastAsia="標楷體" w:hAnsi="標楷體" w:hint="eastAsia"/>
                                </w:rPr>
                                <w:t>導教師</w:t>
                              </w:r>
                            </w:p>
                          </w:txbxContent>
                        </wps:txbx>
                        <wps:bodyPr rot="0" vert="horz" wrap="square" lIns="91440" tIns="45720" rIns="91440" bIns="45720" anchor="t" anchorCtr="0" upright="1">
                          <a:noAutofit/>
                        </wps:bodyPr>
                      </wps:wsp>
                      <wps:wsp>
                        <wps:cNvPr id="143" name="Text Box 11"/>
                        <wps:cNvSpPr txBox="1">
                          <a:spLocks noChangeArrowheads="1"/>
                        </wps:cNvSpPr>
                        <wps:spPr bwMode="auto">
                          <a:xfrm>
                            <a:off x="1943100" y="3200400"/>
                            <a:ext cx="800100" cy="4343400"/>
                          </a:xfrm>
                          <a:prstGeom prst="rect">
                            <a:avLst/>
                          </a:prstGeom>
                          <a:solidFill>
                            <a:srgbClr val="FFFFFF"/>
                          </a:solidFill>
                          <a:ln w="9525">
                            <a:solidFill>
                              <a:srgbClr val="000000"/>
                            </a:solidFill>
                            <a:miter lim="800000"/>
                            <a:headEnd/>
                            <a:tailEnd/>
                          </a:ln>
                        </wps:spPr>
                        <wps:txbx>
                          <w:txbxContent>
                            <w:p w:rsidR="00697A9D" w:rsidRDefault="00697A9D" w:rsidP="00697A9D">
                              <w:pPr>
                                <w:pStyle w:val="a8"/>
                                <w:ind w:left="960" w:hanging="960"/>
                                <w:rPr>
                                  <w:rFonts w:ascii="標楷體" w:eastAsia="標楷體" w:hAnsi="標楷體"/>
                                </w:rPr>
                              </w:pPr>
                              <w:r>
                                <w:rPr>
                                  <w:rFonts w:ascii="標楷體" w:eastAsia="標楷體" w:hAnsi="標楷體"/>
                                </w:rPr>
                                <w:t>１隨時檢視校園各項設施安全維護、修繕，避免製造危險環境。</w:t>
                              </w:r>
                            </w:p>
                            <w:p w:rsidR="00697A9D" w:rsidRDefault="00697A9D" w:rsidP="00697A9D">
                              <w:pPr>
                                <w:rPr>
                                  <w:rFonts w:eastAsia="標楷體"/>
                                </w:rPr>
                              </w:pPr>
                              <w:r>
                                <w:rPr>
                                  <w:rFonts w:eastAsia="標楷體" w:hint="eastAsia"/>
                                </w:rPr>
                                <w:t>２</w:t>
                              </w:r>
                              <w:r>
                                <w:rPr>
                                  <w:rFonts w:eastAsia="標楷體"/>
                                </w:rPr>
                                <w:t>注意校園警衛及工友的挑選及培訓，加強安全巡邏。</w:t>
                              </w:r>
                            </w:p>
                          </w:txbxContent>
                        </wps:txbx>
                        <wps:bodyPr rot="0" vert="eaVert" wrap="square" lIns="0" tIns="45720" rIns="0" bIns="45720" anchor="t" anchorCtr="0" upright="1">
                          <a:noAutofit/>
                        </wps:bodyPr>
                      </wps:wsp>
                      <wps:wsp>
                        <wps:cNvPr id="144" name="Text Box 12"/>
                        <wps:cNvSpPr txBox="1">
                          <a:spLocks noChangeArrowheads="1"/>
                        </wps:cNvSpPr>
                        <wps:spPr bwMode="auto">
                          <a:xfrm>
                            <a:off x="2857500" y="3200400"/>
                            <a:ext cx="1028700" cy="4343400"/>
                          </a:xfrm>
                          <a:prstGeom prst="rect">
                            <a:avLst/>
                          </a:prstGeom>
                          <a:solidFill>
                            <a:srgbClr val="FFFFFF"/>
                          </a:solidFill>
                          <a:ln w="9525">
                            <a:solidFill>
                              <a:srgbClr val="000000"/>
                            </a:solidFill>
                            <a:miter lim="800000"/>
                            <a:headEnd/>
                            <a:tailEnd/>
                          </a:ln>
                        </wps:spPr>
                        <wps:txbx>
                          <w:txbxContent>
                            <w:p w:rsidR="00697A9D" w:rsidRDefault="00697A9D" w:rsidP="00697A9D">
                              <w:pPr>
                                <w:pStyle w:val="a8"/>
                                <w:ind w:left="960" w:hanging="960"/>
                                <w:rPr>
                                  <w:rFonts w:ascii="標楷體" w:eastAsia="標楷體" w:hAnsi="標楷體"/>
                                </w:rPr>
                              </w:pPr>
                              <w:r>
                                <w:rPr>
                                  <w:rFonts w:ascii="標楷體" w:eastAsia="標楷體" w:hAnsi="標楷體"/>
                                </w:rPr>
                                <w:t>１宣導自我傷害防治資訊，並列為教師輔導專業訓練主題。</w:t>
                              </w:r>
                            </w:p>
                            <w:p w:rsidR="00697A9D" w:rsidRDefault="00697A9D" w:rsidP="00697A9D">
                              <w:r>
                                <w:rPr>
                                  <w:rFonts w:eastAsia="標楷體" w:hint="eastAsia"/>
                                </w:rPr>
                                <w:t>２</w:t>
                              </w:r>
                              <w:r>
                                <w:rPr>
                                  <w:rFonts w:eastAsia="標楷體"/>
                                </w:rPr>
                                <w:t>藉由</w:t>
                              </w:r>
                              <w:r>
                                <w:rPr>
                                  <w:rFonts w:eastAsia="標楷體" w:hint="eastAsia"/>
                                </w:rPr>
                                <w:t>董氏憂鬱量表</w:t>
                              </w:r>
                              <w:r>
                                <w:rPr>
                                  <w:rFonts w:eastAsia="標楷體"/>
                                </w:rPr>
                                <w:t>協助</w:t>
                              </w:r>
                              <w:r>
                                <w:rPr>
                                  <w:rFonts w:eastAsia="標楷體" w:hint="eastAsia"/>
                                </w:rPr>
                                <w:t>學生</w:t>
                              </w:r>
                              <w:r>
                                <w:rPr>
                                  <w:rFonts w:eastAsia="標楷體"/>
                                </w:rPr>
                                <w:t>適應新學習環境課程</w:t>
                              </w:r>
                              <w:r>
                                <w:rPr>
                                  <w:rFonts w:eastAsia="標楷體" w:hint="eastAsia"/>
                                </w:rPr>
                                <w:t>，</w:t>
                              </w:r>
                              <w:r>
                                <w:rPr>
                                  <w:rFonts w:eastAsia="標楷體"/>
                                </w:rPr>
                                <w:t>給予適當</w:t>
                              </w:r>
                              <w:r>
                                <w:rPr>
                                  <w:rFonts w:eastAsia="標楷體" w:hint="eastAsia"/>
                                </w:rPr>
                                <w:t>高關懷晤談，進行</w:t>
                              </w:r>
                              <w:r>
                                <w:rPr>
                                  <w:rFonts w:eastAsia="標楷體"/>
                                </w:rPr>
                                <w:t>個別</w:t>
                              </w:r>
                              <w:r>
                                <w:rPr>
                                  <w:rFonts w:eastAsia="標楷體" w:hint="eastAsia"/>
                                </w:rPr>
                                <w:t>或小團體</w:t>
                              </w:r>
                              <w:r>
                                <w:rPr>
                                  <w:rFonts w:eastAsia="標楷體"/>
                                </w:rPr>
                                <w:t>輔導</w:t>
                              </w:r>
                              <w:r>
                                <w:rPr>
                                  <w:rFonts w:eastAsia="標楷體" w:hint="eastAsia"/>
                                </w:rPr>
                                <w:t>。</w:t>
                              </w:r>
                            </w:p>
                          </w:txbxContent>
                        </wps:txbx>
                        <wps:bodyPr rot="0" vert="eaVert" wrap="square" lIns="0" tIns="45720" rIns="0" bIns="45720" anchor="t" anchorCtr="0" upright="1">
                          <a:noAutofit/>
                        </wps:bodyPr>
                      </wps:wsp>
                      <wps:wsp>
                        <wps:cNvPr id="145" name="Text Box 13"/>
                        <wps:cNvSpPr txBox="1">
                          <a:spLocks noChangeArrowheads="1"/>
                        </wps:cNvSpPr>
                        <wps:spPr bwMode="auto">
                          <a:xfrm>
                            <a:off x="4000500" y="2628900"/>
                            <a:ext cx="457200" cy="4914900"/>
                          </a:xfrm>
                          <a:prstGeom prst="rect">
                            <a:avLst/>
                          </a:prstGeom>
                          <a:solidFill>
                            <a:srgbClr val="FFFFFF"/>
                          </a:solidFill>
                          <a:ln w="9525">
                            <a:solidFill>
                              <a:srgbClr val="000000"/>
                            </a:solidFill>
                            <a:miter lim="800000"/>
                            <a:headEnd/>
                            <a:tailEnd/>
                          </a:ln>
                        </wps:spPr>
                        <wps:txbx>
                          <w:txbxContent>
                            <w:p w:rsidR="00697A9D" w:rsidRDefault="00697A9D" w:rsidP="00697A9D">
                              <w:pPr>
                                <w:pStyle w:val="section1"/>
                                <w:widowControl w:val="0"/>
                                <w:spacing w:before="0" w:beforeAutospacing="0" w:after="0" w:afterAutospacing="0"/>
                                <w:rPr>
                                  <w:rFonts w:ascii="Times New Roman" w:eastAsia="標楷體" w:hAnsi="Times New Roman"/>
                                  <w:kern w:val="2"/>
                                </w:rPr>
                              </w:pPr>
                              <w:r>
                                <w:rPr>
                                  <w:rFonts w:ascii="Times New Roman" w:eastAsia="標楷體" w:hAnsi="Times New Roman"/>
                                  <w:kern w:val="2"/>
                                </w:rPr>
                                <w:t>相關知識的充實、生命教育的實施、主動積極的關懷。</w:t>
                              </w:r>
                            </w:p>
                          </w:txbxContent>
                        </wps:txbx>
                        <wps:bodyPr rot="0" vert="eaVert" wrap="square" lIns="0" tIns="45720" rIns="72000" bIns="45720" anchor="t" anchorCtr="0" upright="1">
                          <a:noAutofit/>
                        </wps:bodyPr>
                      </wps:wsp>
                      <wps:wsp>
                        <wps:cNvPr id="146" name="Text Box 14"/>
                        <wps:cNvSpPr txBox="1">
                          <a:spLocks noChangeArrowheads="1"/>
                        </wps:cNvSpPr>
                        <wps:spPr bwMode="auto">
                          <a:xfrm>
                            <a:off x="4572000" y="2628900"/>
                            <a:ext cx="1219200" cy="4914900"/>
                          </a:xfrm>
                          <a:prstGeom prst="rect">
                            <a:avLst/>
                          </a:prstGeom>
                          <a:solidFill>
                            <a:srgbClr val="FFFFFF"/>
                          </a:solidFill>
                          <a:ln w="9525">
                            <a:solidFill>
                              <a:srgbClr val="000000"/>
                            </a:solidFill>
                            <a:miter lim="800000"/>
                            <a:headEnd/>
                            <a:tailEnd/>
                          </a:ln>
                        </wps:spPr>
                        <wps:txbx>
                          <w:txbxContent>
                            <w:p w:rsidR="00697A9D" w:rsidRDefault="00697A9D" w:rsidP="00697A9D">
                              <w:pPr>
                                <w:rPr>
                                  <w:rFonts w:eastAsia="標楷體"/>
                                </w:rPr>
                              </w:pPr>
                              <w:r>
                                <w:rPr>
                                  <w:rFonts w:eastAsia="標楷體" w:hint="eastAsia"/>
                                </w:rPr>
                                <w:t>１</w:t>
                              </w:r>
                              <w:r>
                                <w:rPr>
                                  <w:rFonts w:eastAsia="標楷體"/>
                                </w:rPr>
                                <w:t>依「學生最立即需要」及「保護學生的安全性」兩大原則處</w:t>
                              </w:r>
                              <w:r>
                                <w:rPr>
                                  <w:rFonts w:eastAsia="標楷體" w:hint="eastAsia"/>
                                </w:rPr>
                                <w:t>理。</w:t>
                              </w:r>
                            </w:p>
                            <w:p w:rsidR="00697A9D" w:rsidRDefault="00697A9D" w:rsidP="00697A9D">
                              <w:pPr>
                                <w:rPr>
                                  <w:rFonts w:eastAsia="標楷體"/>
                                </w:rPr>
                              </w:pPr>
                              <w:r>
                                <w:rPr>
                                  <w:rFonts w:eastAsia="標楷體" w:hint="eastAsia"/>
                                </w:rPr>
                                <w:t>２</w:t>
                              </w:r>
                              <w:r>
                                <w:rPr>
                                  <w:rFonts w:eastAsia="標楷體"/>
                                </w:rPr>
                                <w:t>處理學生或同儕自我傷害事件</w:t>
                              </w:r>
                              <w:r>
                                <w:rPr>
                                  <w:rFonts w:eastAsia="標楷體" w:hint="eastAsia"/>
                                </w:rPr>
                                <w:t>，</w:t>
                              </w:r>
                              <w:r>
                                <w:rPr>
                                  <w:rFonts w:eastAsia="標楷體"/>
                                </w:rPr>
                                <w:t>提供</w:t>
                              </w:r>
                              <w:r>
                                <w:rPr>
                                  <w:rFonts w:eastAsia="標楷體" w:hint="eastAsia"/>
                                </w:rPr>
                                <w:t>學生</w:t>
                              </w:r>
                              <w:r>
                                <w:rPr>
                                  <w:rFonts w:eastAsia="標楷體"/>
                                </w:rPr>
                                <w:t>哀傷輔導。</w:t>
                              </w:r>
                            </w:p>
                            <w:p w:rsidR="00697A9D" w:rsidRDefault="00697A9D" w:rsidP="00697A9D">
                              <w:pPr>
                                <w:rPr>
                                  <w:rFonts w:eastAsia="標楷體"/>
                                </w:rPr>
                              </w:pPr>
                              <w:r>
                                <w:rPr>
                                  <w:rFonts w:eastAsia="標楷體" w:hint="eastAsia"/>
                                </w:rPr>
                                <w:t>３</w:t>
                              </w:r>
                              <w:r>
                                <w:rPr>
                                  <w:rFonts w:eastAsia="標楷體"/>
                                </w:rPr>
                                <w:t>教育學生瞭解生命的價值、死亡的概念</w:t>
                              </w:r>
                              <w:r>
                                <w:rPr>
                                  <w:rFonts w:eastAsia="標楷體" w:hint="eastAsia"/>
                                </w:rPr>
                                <w:t>，</w:t>
                              </w:r>
                              <w:r>
                                <w:rPr>
                                  <w:rFonts w:eastAsia="標楷體"/>
                                </w:rPr>
                                <w:t>提高學生的挫折容忍度及面對</w:t>
                              </w:r>
                            </w:p>
                            <w:p w:rsidR="00697A9D" w:rsidRDefault="00697A9D" w:rsidP="00697A9D">
                              <w:pPr>
                                <w:rPr>
                                  <w:rFonts w:eastAsia="標楷體"/>
                                </w:rPr>
                              </w:pPr>
                              <w:r>
                                <w:rPr>
                                  <w:rFonts w:eastAsia="標楷體" w:hint="eastAsia"/>
                                </w:rPr>
                                <w:t xml:space="preserve">  </w:t>
                              </w:r>
                              <w:r>
                                <w:rPr>
                                  <w:rFonts w:eastAsia="標楷體"/>
                                </w:rPr>
                                <w:t>壓力的因應方法</w:t>
                              </w:r>
                              <w:r>
                                <w:rPr>
                                  <w:rFonts w:eastAsia="標楷體" w:hint="eastAsia"/>
                                </w:rPr>
                                <w:t>。</w:t>
                              </w:r>
                            </w:p>
                          </w:txbxContent>
                        </wps:txbx>
                        <wps:bodyPr rot="0" vert="eaVert" wrap="square" lIns="0" tIns="45720" rIns="72000" bIns="45720" anchor="t" anchorCtr="0" upright="1">
                          <a:noAutofit/>
                        </wps:bodyPr>
                      </wps:wsp>
                      <wps:wsp>
                        <wps:cNvPr id="147" name="Line 15"/>
                        <wps:cNvCnPr>
                          <a:cxnSpLocks noChangeShapeType="1"/>
                        </wps:cNvCnPr>
                        <wps:spPr bwMode="auto">
                          <a:xfrm>
                            <a:off x="2667000" y="286173"/>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16"/>
                        <wps:cNvCnPr>
                          <a:cxnSpLocks noChangeShapeType="1"/>
                        </wps:cNvCnPr>
                        <wps:spPr bwMode="auto">
                          <a:xfrm>
                            <a:off x="1752600" y="137160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7"/>
                        <wps:cNvCnPr>
                          <a:cxnSpLocks noChangeShapeType="1"/>
                        </wps:cNvCnPr>
                        <wps:spPr bwMode="auto">
                          <a:xfrm>
                            <a:off x="5105400" y="13716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8"/>
                        <wps:cNvCnPr>
                          <a:cxnSpLocks noChangeShapeType="1"/>
                        </wps:cNvCnPr>
                        <wps:spPr bwMode="auto">
                          <a:xfrm>
                            <a:off x="2743200" y="12573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9"/>
                        <wps:cNvCnPr>
                          <a:cxnSpLocks noChangeShapeType="1"/>
                        </wps:cNvCnPr>
                        <wps:spPr bwMode="auto">
                          <a:xfrm>
                            <a:off x="5105400"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20"/>
                        <wps:cNvCnPr>
                          <a:cxnSpLocks noChangeShapeType="1"/>
                        </wps:cNvCnPr>
                        <wps:spPr bwMode="auto">
                          <a:xfrm>
                            <a:off x="4038600"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21"/>
                        <wps:cNvCnPr>
                          <a:cxnSpLocks noChangeShapeType="1"/>
                        </wps:cNvCnPr>
                        <wps:spPr bwMode="auto">
                          <a:xfrm>
                            <a:off x="1752600"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22"/>
                        <wps:cNvCnPr>
                          <a:cxnSpLocks noChangeShapeType="1"/>
                        </wps:cNvCnPr>
                        <wps:spPr bwMode="auto">
                          <a:xfrm>
                            <a:off x="4114800" y="19431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23"/>
                        <wps:cNvCnPr>
                          <a:cxnSpLocks noChangeShapeType="1"/>
                        </wps:cNvCnPr>
                        <wps:spPr bwMode="auto">
                          <a:xfrm>
                            <a:off x="5105400" y="19431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24"/>
                        <wps:cNvCnPr>
                          <a:cxnSpLocks noChangeShapeType="1"/>
                        </wps:cNvCnPr>
                        <wps:spPr bwMode="auto">
                          <a:xfrm>
                            <a:off x="1295400" y="27432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25"/>
                        <wps:cNvCnPr>
                          <a:cxnSpLocks noChangeShapeType="1"/>
                        </wps:cNvCnPr>
                        <wps:spPr bwMode="auto">
                          <a:xfrm>
                            <a:off x="2209800" y="27432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26"/>
                        <wps:cNvCnPr>
                          <a:cxnSpLocks noChangeShapeType="1"/>
                        </wps:cNvCnPr>
                        <wps:spPr bwMode="auto">
                          <a:xfrm>
                            <a:off x="2971800" y="27432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27"/>
                        <wps:cNvCnPr>
                          <a:cxnSpLocks noChangeShapeType="1"/>
                        </wps:cNvCnPr>
                        <wps:spPr bwMode="auto">
                          <a:xfrm>
                            <a:off x="1257300" y="2171700"/>
                            <a:ext cx="17907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8"/>
                        <wps:cNvCnPr>
                          <a:cxnSpLocks noChangeShapeType="1"/>
                        </wps:cNvCnPr>
                        <wps:spPr bwMode="auto">
                          <a:xfrm>
                            <a:off x="1752600" y="19431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29"/>
                        <wps:cNvCnPr>
                          <a:cxnSpLocks noChangeShapeType="1"/>
                        </wps:cNvCnPr>
                        <wps:spPr bwMode="auto">
                          <a:xfrm>
                            <a:off x="3048000" y="2171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30"/>
                        <wps:cNvCnPr>
                          <a:cxnSpLocks noChangeShapeType="1"/>
                        </wps:cNvCnPr>
                        <wps:spPr bwMode="auto">
                          <a:xfrm>
                            <a:off x="2133600" y="2171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31"/>
                        <wps:cNvCnPr>
                          <a:cxnSpLocks noChangeShapeType="1"/>
                        </wps:cNvCnPr>
                        <wps:spPr bwMode="auto">
                          <a:xfrm>
                            <a:off x="1295400" y="2171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Text Box 32"/>
                        <wps:cNvSpPr txBox="1">
                          <a:spLocks noChangeArrowheads="1"/>
                        </wps:cNvSpPr>
                        <wps:spPr bwMode="auto">
                          <a:xfrm>
                            <a:off x="0" y="3200400"/>
                            <a:ext cx="1905000" cy="4343400"/>
                          </a:xfrm>
                          <a:prstGeom prst="rect">
                            <a:avLst/>
                          </a:prstGeom>
                          <a:solidFill>
                            <a:srgbClr val="FFFFFF"/>
                          </a:solidFill>
                          <a:ln w="9525">
                            <a:solidFill>
                              <a:srgbClr val="000000"/>
                            </a:solidFill>
                            <a:miter lim="800000"/>
                            <a:headEnd/>
                            <a:tailEnd/>
                          </a:ln>
                        </wps:spPr>
                        <wps:txbx>
                          <w:txbxContent>
                            <w:p w:rsidR="00697A9D" w:rsidRDefault="00697A9D" w:rsidP="00697A9D">
                              <w:pPr>
                                <w:pStyle w:val="a8"/>
                                <w:ind w:left="960" w:hanging="960"/>
                                <w:rPr>
                                  <w:rFonts w:ascii="標楷體" w:eastAsia="標楷體" w:hAnsi="標楷體"/>
                                </w:rPr>
                              </w:pPr>
                              <w:r>
                                <w:rPr>
                                  <w:rFonts w:ascii="標楷體" w:eastAsia="標楷體" w:hAnsi="標楷體"/>
                                </w:rPr>
                                <w:t>１</w:t>
                              </w:r>
                              <w:proofErr w:type="gramStart"/>
                              <w:r>
                                <w:rPr>
                                  <w:rFonts w:ascii="標楷體" w:eastAsia="標楷體" w:hAnsi="標楷體"/>
                                </w:rPr>
                                <w:t>定期辦舉各項</w:t>
                              </w:r>
                              <w:proofErr w:type="gramEnd"/>
                              <w:r>
                                <w:rPr>
                                  <w:rFonts w:ascii="標楷體" w:eastAsia="標楷體" w:hAnsi="標楷體"/>
                                </w:rPr>
                                <w:t>活動，協助學生適應校園生活及擔任良好班級及行政單位溝通橋樑。</w:t>
                              </w:r>
                            </w:p>
                            <w:p w:rsidR="00697A9D" w:rsidRDefault="00697A9D" w:rsidP="00697A9D">
                              <w:pPr>
                                <w:spacing w:line="460" w:lineRule="exact"/>
                                <w:rPr>
                                  <w:rFonts w:eastAsia="標楷體"/>
                                </w:rPr>
                              </w:pPr>
                              <w:r>
                                <w:rPr>
                                  <w:rFonts w:eastAsia="標楷體" w:hint="eastAsia"/>
                                </w:rPr>
                                <w:t>２</w:t>
                              </w:r>
                              <w:r>
                                <w:rPr>
                                  <w:rFonts w:eastAsia="標楷體"/>
                                </w:rPr>
                                <w:t>增進導師與家長對學生生活狀況的瞭解及問題處理之協助。</w:t>
                              </w:r>
                            </w:p>
                            <w:p w:rsidR="00697A9D" w:rsidRDefault="00697A9D" w:rsidP="00697A9D">
                              <w:pPr>
                                <w:pStyle w:val="a8"/>
                                <w:spacing w:line="460" w:lineRule="exact"/>
                                <w:rPr>
                                  <w:rFonts w:ascii="標楷體" w:eastAsia="標楷體" w:hAnsi="標楷體"/>
                                </w:rPr>
                              </w:pPr>
                              <w:r>
                                <w:rPr>
                                  <w:rFonts w:ascii="書法家圖案集" w:eastAsia="書法家圖案集" w:hAnsi="標楷體"/>
                                </w:rPr>
                                <w:t>３</w:t>
                              </w:r>
                              <w:r>
                                <w:rPr>
                                  <w:rFonts w:ascii="標楷體" w:eastAsia="標楷體" w:hAnsi="標楷體"/>
                                </w:rPr>
                                <w:t>編製生命教育課程教案。</w:t>
                              </w:r>
                            </w:p>
                            <w:p w:rsidR="00697A9D" w:rsidRDefault="00697A9D" w:rsidP="00697A9D">
                              <w:pPr>
                                <w:pStyle w:val="a8"/>
                                <w:spacing w:line="460" w:lineRule="exact"/>
                                <w:rPr>
                                  <w:rFonts w:ascii="標楷體" w:eastAsia="標楷體" w:hAnsi="標楷體"/>
                                </w:rPr>
                              </w:pPr>
                              <w:r>
                                <w:rPr>
                                  <w:rFonts w:ascii="書法家圖案集" w:eastAsia="書法家圖案集" w:hAnsi="標楷體"/>
                                </w:rPr>
                                <w:t>４</w:t>
                              </w:r>
                              <w:r>
                                <w:rPr>
                                  <w:rFonts w:ascii="標楷體" w:eastAsia="標楷體" w:hAnsi="標楷體"/>
                                </w:rPr>
                                <w:t>協助學校教師隨時執行「疏導學生課業壓力、降低考試焦慮、</w:t>
                              </w:r>
                            </w:p>
                            <w:p w:rsidR="00697A9D" w:rsidRDefault="00697A9D" w:rsidP="00697A9D">
                              <w:pPr>
                                <w:spacing w:line="460" w:lineRule="exact"/>
                              </w:pPr>
                              <w:r>
                                <w:rPr>
                                  <w:rFonts w:ascii="標楷體" w:eastAsia="標楷體" w:hAnsi="標楷體"/>
                                </w:rPr>
                                <w:t xml:space="preserve">  減少失敗挫折感」的工作。</w:t>
                              </w:r>
                            </w:p>
                          </w:txbxContent>
                        </wps:txbx>
                        <wps:bodyPr rot="0" vert="eaVert" wrap="square" lIns="0" tIns="45720" rIns="0" bIns="45720" anchor="t" anchorCtr="0" upright="1">
                          <a:noAutofit/>
                        </wps:bodyPr>
                      </wps:wsp>
                    </wpc:wpc>
                  </a:graphicData>
                </a:graphic>
              </wp:inline>
            </w:drawing>
          </mc:Choice>
          <mc:Fallback>
            <w:pict>
              <v:group id="畫布 165" o:spid="_x0000_s1083" editas="canvas" style="width:480pt;height:603pt;mso-position-horizontal-relative:char;mso-position-vertical-relative:line" coordsize="60960,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width:60960;height:76581;visibility:visible;mso-wrap-style:square">
                  <v:fill o:detectmouseclick="t"/>
                  <v:path o:connecttype="none"/>
                </v:shape>
                <v:shape id="Text Box 4" o:spid="_x0000_s1085" type="#_x0000_t202" style="position:absolute;left:17526;top:6858;width:213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rsidR="00697A9D" w:rsidRDefault="00697A9D" w:rsidP="00697A9D">
                        <w:pPr>
                          <w:jc w:val="center"/>
                          <w:rPr>
                            <w:rFonts w:eastAsia="標楷體"/>
                          </w:rPr>
                        </w:pPr>
                        <w:r>
                          <w:rPr>
                            <w:rFonts w:eastAsia="標楷體" w:hint="eastAsia"/>
                          </w:rPr>
                          <w:t>校園危機處理小組：</w:t>
                        </w:r>
                      </w:p>
                      <w:p w:rsidR="00697A9D" w:rsidRDefault="00697A9D" w:rsidP="00697A9D">
                        <w:pPr>
                          <w:rPr>
                            <w:rFonts w:eastAsia="標楷體"/>
                          </w:rPr>
                        </w:pPr>
                        <w:proofErr w:type="gramStart"/>
                        <w:r>
                          <w:rPr>
                            <w:rFonts w:eastAsia="標楷體"/>
                          </w:rPr>
                          <w:t>研</w:t>
                        </w:r>
                        <w:proofErr w:type="gramEnd"/>
                        <w:r>
                          <w:rPr>
                            <w:rFonts w:eastAsia="標楷體"/>
                          </w:rPr>
                          <w:t>商校園自我傷害防治計畫</w:t>
                        </w:r>
                      </w:p>
                    </w:txbxContent>
                  </v:textbox>
                </v:shape>
                <v:shape id="Text Box 5" o:spid="_x0000_s1086" type="#_x0000_t202" style="position:absolute;left:13716;top:16002;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rsidR="00697A9D" w:rsidRDefault="00697A9D" w:rsidP="00697A9D">
                        <w:pPr>
                          <w:pStyle w:val="section1"/>
                          <w:widowControl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行政人員</w:t>
                        </w:r>
                      </w:p>
                    </w:txbxContent>
                  </v:textbox>
                </v:shape>
                <v:shape id="Text Box 6" o:spid="_x0000_s1087" type="#_x0000_t202" style="position:absolute;left:38100;top:16002;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rsidR="00697A9D" w:rsidRDefault="00697A9D" w:rsidP="00697A9D">
                        <w:pPr>
                          <w:pStyle w:val="section1"/>
                          <w:widowControl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教師</w:t>
                        </w:r>
                      </w:p>
                    </w:txbxContent>
                  </v:textbox>
                </v:shape>
                <v:shape id="Text Box 7" o:spid="_x0000_s1088" type="#_x0000_t202" style="position:absolute;left:47244;top:16002;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rsidR="00697A9D" w:rsidRDefault="00697A9D" w:rsidP="00697A9D">
                        <w:pPr>
                          <w:pStyle w:val="section1"/>
                          <w:widowControl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認輔教師</w:t>
                        </w:r>
                      </w:p>
                    </w:txbxContent>
                  </v:textbox>
                </v:shape>
                <v:shape id="Text Box 8" o:spid="_x0000_s1089" type="#_x0000_t202" style="position:absolute;left:9144;top:2400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rsidR="00697A9D" w:rsidRDefault="00697A9D" w:rsidP="00697A9D">
                        <w:pPr>
                          <w:pStyle w:val="section1"/>
                          <w:widowControl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教導處</w:t>
                        </w:r>
                      </w:p>
                    </w:txbxContent>
                  </v:textbox>
                </v:shape>
                <v:shape id="Text Box 9" o:spid="_x0000_s1090" type="#_x0000_t202" style="position:absolute;left:18288;top:2400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rsidR="00697A9D" w:rsidRDefault="00697A9D" w:rsidP="00697A9D">
                        <w:pPr>
                          <w:pStyle w:val="section1"/>
                          <w:widowControl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總務處</w:t>
                        </w:r>
                      </w:p>
                    </w:txbxContent>
                  </v:textbox>
                </v:shape>
                <v:shape id="Text Box 10" o:spid="_x0000_s1091" type="#_x0000_t202" style="position:absolute;left:26670;top:24003;width:876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rsidR="00697A9D" w:rsidRDefault="00697A9D" w:rsidP="00697A9D">
                        <w:r>
                          <w:rPr>
                            <w:rFonts w:eastAsia="標楷體" w:hint="eastAsia"/>
                          </w:rPr>
                          <w:t>輔</w:t>
                        </w:r>
                        <w:r w:rsidRPr="00F57290">
                          <w:rPr>
                            <w:rFonts w:ascii="標楷體" w:eastAsia="標楷體" w:hAnsi="標楷體" w:hint="eastAsia"/>
                          </w:rPr>
                          <w:t>導教師</w:t>
                        </w:r>
                      </w:p>
                    </w:txbxContent>
                  </v:textbox>
                </v:shape>
                <v:shape id="Text Box 11" o:spid="_x0000_s1092" type="#_x0000_t202" style="position:absolute;left:19431;top:32004;width:8001;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">
                  <v:textbox style="layout-flow:vertical-ideographic" inset="0,,0">
                    <w:txbxContent>
                      <w:p w:rsidR="00697A9D" w:rsidRDefault="00697A9D" w:rsidP="00697A9D">
                        <w:pPr>
                          <w:pStyle w:val="a8"/>
                          <w:ind w:left="960" w:hanging="960"/>
                          <w:rPr>
                            <w:rFonts w:ascii="標楷體" w:eastAsia="標楷體" w:hAnsi="標楷體"/>
                          </w:rPr>
                        </w:pPr>
                        <w:r>
                          <w:rPr>
                            <w:rFonts w:ascii="標楷體" w:eastAsia="標楷體" w:hAnsi="標楷體"/>
                          </w:rPr>
                          <w:t>１隨時檢視校園各項設施安全維護、修繕，避免製造危險環境。</w:t>
                        </w:r>
                      </w:p>
                      <w:p w:rsidR="00697A9D" w:rsidRDefault="00697A9D" w:rsidP="00697A9D">
                        <w:pPr>
                          <w:rPr>
                            <w:rFonts w:eastAsia="標楷體"/>
                          </w:rPr>
                        </w:pPr>
                        <w:r>
                          <w:rPr>
                            <w:rFonts w:eastAsia="標楷體" w:hint="eastAsia"/>
                          </w:rPr>
                          <w:t>２</w:t>
                        </w:r>
                        <w:r>
                          <w:rPr>
                            <w:rFonts w:eastAsia="標楷體"/>
                          </w:rPr>
                          <w:t>注意校園警衛及工友的挑選及培訓，加強安全巡邏。</w:t>
                        </w:r>
                      </w:p>
                    </w:txbxContent>
                  </v:textbox>
                </v:shape>
                <v:shape id="Text Box 12" o:spid="_x0000_s1093" type="#_x0000_t202" style="position:absolute;left:28575;top:32004;width:10287;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">
                  <v:textbox style="layout-flow:vertical-ideographic" inset="0,,0">
                    <w:txbxContent>
                      <w:p w:rsidR="00697A9D" w:rsidRDefault="00697A9D" w:rsidP="00697A9D">
                        <w:pPr>
                          <w:pStyle w:val="a8"/>
                          <w:ind w:left="960" w:hanging="960"/>
                          <w:rPr>
                            <w:rFonts w:ascii="標楷體" w:eastAsia="標楷體" w:hAnsi="標楷體"/>
                          </w:rPr>
                        </w:pPr>
                        <w:r>
                          <w:rPr>
                            <w:rFonts w:ascii="標楷體" w:eastAsia="標楷體" w:hAnsi="標楷體"/>
                          </w:rPr>
                          <w:t>１宣導自我傷害防治資訊，並列為教師輔導專業訓練主題。</w:t>
                        </w:r>
                      </w:p>
                      <w:p w:rsidR="00697A9D" w:rsidRDefault="00697A9D" w:rsidP="00697A9D">
                        <w:r>
                          <w:rPr>
                            <w:rFonts w:eastAsia="標楷體" w:hint="eastAsia"/>
                          </w:rPr>
                          <w:t>２</w:t>
                        </w:r>
                        <w:r>
                          <w:rPr>
                            <w:rFonts w:eastAsia="標楷體"/>
                          </w:rPr>
                          <w:t>藉由</w:t>
                        </w:r>
                        <w:r>
                          <w:rPr>
                            <w:rFonts w:eastAsia="標楷體" w:hint="eastAsia"/>
                          </w:rPr>
                          <w:t>董氏憂鬱量表</w:t>
                        </w:r>
                        <w:r>
                          <w:rPr>
                            <w:rFonts w:eastAsia="標楷體"/>
                          </w:rPr>
                          <w:t>協助</w:t>
                        </w:r>
                        <w:r>
                          <w:rPr>
                            <w:rFonts w:eastAsia="標楷體" w:hint="eastAsia"/>
                          </w:rPr>
                          <w:t>學生</w:t>
                        </w:r>
                        <w:r>
                          <w:rPr>
                            <w:rFonts w:eastAsia="標楷體"/>
                          </w:rPr>
                          <w:t>適應新學習環境課程</w:t>
                        </w:r>
                        <w:r>
                          <w:rPr>
                            <w:rFonts w:eastAsia="標楷體" w:hint="eastAsia"/>
                          </w:rPr>
                          <w:t>，</w:t>
                        </w:r>
                        <w:r>
                          <w:rPr>
                            <w:rFonts w:eastAsia="標楷體"/>
                          </w:rPr>
                          <w:t>給予適當</w:t>
                        </w:r>
                        <w:r>
                          <w:rPr>
                            <w:rFonts w:eastAsia="標楷體" w:hint="eastAsia"/>
                          </w:rPr>
                          <w:t>高關懷晤談，進行</w:t>
                        </w:r>
                        <w:r>
                          <w:rPr>
                            <w:rFonts w:eastAsia="標楷體"/>
                          </w:rPr>
                          <w:t>個別</w:t>
                        </w:r>
                        <w:r>
                          <w:rPr>
                            <w:rFonts w:eastAsia="標楷體" w:hint="eastAsia"/>
                          </w:rPr>
                          <w:t>或小團體</w:t>
                        </w:r>
                        <w:r>
                          <w:rPr>
                            <w:rFonts w:eastAsia="標楷體"/>
                          </w:rPr>
                          <w:t>輔導</w:t>
                        </w:r>
                        <w:r>
                          <w:rPr>
                            <w:rFonts w:eastAsia="標楷體" w:hint="eastAsia"/>
                          </w:rPr>
                          <w:t>。</w:t>
                        </w:r>
                      </w:p>
                    </w:txbxContent>
                  </v:textbox>
                </v:shape>
                <v:shape id="Text Box 13" o:spid="_x0000_s1094" type="#_x0000_t202" style="position:absolute;left:40005;top:26289;width:4572;height:4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">
                  <v:textbox style="layout-flow:vertical-ideographic" inset="0,,2mm">
                    <w:txbxContent>
                      <w:p w:rsidR="00697A9D" w:rsidRDefault="00697A9D" w:rsidP="00697A9D">
                        <w:pPr>
                          <w:pStyle w:val="section1"/>
                          <w:widowControl w:val="0"/>
                          <w:spacing w:before="0" w:beforeAutospacing="0" w:after="0" w:afterAutospacing="0"/>
                          <w:rPr>
                            <w:rFonts w:ascii="Times New Roman" w:eastAsia="標楷體" w:hAnsi="Times New Roman"/>
                            <w:kern w:val="2"/>
                          </w:rPr>
                        </w:pPr>
                        <w:r>
                          <w:rPr>
                            <w:rFonts w:ascii="Times New Roman" w:eastAsia="標楷體" w:hAnsi="Times New Roman"/>
                            <w:kern w:val="2"/>
                          </w:rPr>
                          <w:t>相關知識的充實、生命教育的實施、主動積極的關懷。</w:t>
                        </w:r>
                      </w:p>
                    </w:txbxContent>
                  </v:textbox>
                </v:shape>
                <v:shape id="Text Box 14" o:spid="_x0000_s1095" type="#_x0000_t202" style="position:absolute;left:45720;top:26289;width:12192;height:4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">
                  <v:textbox style="layout-flow:vertical-ideographic" inset="0,,2mm">
                    <w:txbxContent>
                      <w:p w:rsidR="00697A9D" w:rsidRDefault="00697A9D" w:rsidP="00697A9D">
                        <w:pPr>
                          <w:rPr>
                            <w:rFonts w:eastAsia="標楷體"/>
                          </w:rPr>
                        </w:pPr>
                        <w:r>
                          <w:rPr>
                            <w:rFonts w:eastAsia="標楷體" w:hint="eastAsia"/>
                          </w:rPr>
                          <w:t>１</w:t>
                        </w:r>
                        <w:r>
                          <w:rPr>
                            <w:rFonts w:eastAsia="標楷體"/>
                          </w:rPr>
                          <w:t>依「學生最立即需要」及「保護學生的安全性」兩大原則處</w:t>
                        </w:r>
                        <w:r>
                          <w:rPr>
                            <w:rFonts w:eastAsia="標楷體" w:hint="eastAsia"/>
                          </w:rPr>
                          <w:t>理。</w:t>
                        </w:r>
                      </w:p>
                      <w:p w:rsidR="00697A9D" w:rsidRDefault="00697A9D" w:rsidP="00697A9D">
                        <w:pPr>
                          <w:rPr>
                            <w:rFonts w:eastAsia="標楷體"/>
                          </w:rPr>
                        </w:pPr>
                        <w:r>
                          <w:rPr>
                            <w:rFonts w:eastAsia="標楷體" w:hint="eastAsia"/>
                          </w:rPr>
                          <w:t>２</w:t>
                        </w:r>
                        <w:r>
                          <w:rPr>
                            <w:rFonts w:eastAsia="標楷體"/>
                          </w:rPr>
                          <w:t>處理學生或同儕自我傷害事件</w:t>
                        </w:r>
                        <w:r>
                          <w:rPr>
                            <w:rFonts w:eastAsia="標楷體" w:hint="eastAsia"/>
                          </w:rPr>
                          <w:t>，</w:t>
                        </w:r>
                        <w:r>
                          <w:rPr>
                            <w:rFonts w:eastAsia="標楷體"/>
                          </w:rPr>
                          <w:t>提供</w:t>
                        </w:r>
                        <w:r>
                          <w:rPr>
                            <w:rFonts w:eastAsia="標楷體" w:hint="eastAsia"/>
                          </w:rPr>
                          <w:t>學生</w:t>
                        </w:r>
                        <w:r>
                          <w:rPr>
                            <w:rFonts w:eastAsia="標楷體"/>
                          </w:rPr>
                          <w:t>哀傷輔導。</w:t>
                        </w:r>
                      </w:p>
                      <w:p w:rsidR="00697A9D" w:rsidRDefault="00697A9D" w:rsidP="00697A9D">
                        <w:pPr>
                          <w:rPr>
                            <w:rFonts w:eastAsia="標楷體"/>
                          </w:rPr>
                        </w:pPr>
                        <w:r>
                          <w:rPr>
                            <w:rFonts w:eastAsia="標楷體" w:hint="eastAsia"/>
                          </w:rPr>
                          <w:t>３</w:t>
                        </w:r>
                        <w:r>
                          <w:rPr>
                            <w:rFonts w:eastAsia="標楷體"/>
                          </w:rPr>
                          <w:t>教育學生瞭解生命的價值、死亡的概念</w:t>
                        </w:r>
                        <w:r>
                          <w:rPr>
                            <w:rFonts w:eastAsia="標楷體" w:hint="eastAsia"/>
                          </w:rPr>
                          <w:t>，</w:t>
                        </w:r>
                        <w:r>
                          <w:rPr>
                            <w:rFonts w:eastAsia="標楷體"/>
                          </w:rPr>
                          <w:t>提高學生的挫折容忍度及面對</w:t>
                        </w:r>
                      </w:p>
                      <w:p w:rsidR="00697A9D" w:rsidRDefault="00697A9D" w:rsidP="00697A9D">
                        <w:pPr>
                          <w:rPr>
                            <w:rFonts w:eastAsia="標楷體"/>
                          </w:rPr>
                        </w:pPr>
                        <w:r>
                          <w:rPr>
                            <w:rFonts w:eastAsia="標楷體" w:hint="eastAsia"/>
                          </w:rPr>
                          <w:t xml:space="preserve">  </w:t>
                        </w:r>
                        <w:r>
                          <w:rPr>
                            <w:rFonts w:eastAsia="標楷體"/>
                          </w:rPr>
                          <w:t>壓力的因應方法</w:t>
                        </w:r>
                        <w:r>
                          <w:rPr>
                            <w:rFonts w:eastAsia="標楷體" w:hint="eastAsia"/>
                          </w:rPr>
                          <w:t>。</w:t>
                        </w:r>
                      </w:p>
                    </w:txbxContent>
                  </v:textbox>
                </v:shape>
                <v:line id="Line 15" o:spid="_x0000_s1096" style="position:absolute;visibility:visible;mso-wrap-style:square" from="26670,2861" to="26670,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line id="Line 16" o:spid="_x0000_s1097" style="position:absolute;visibility:visible;mso-wrap-style:square" from="17526,13716" to="5105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17" o:spid="_x0000_s1098" style="position:absolute;visibility:visible;mso-wrap-style:square" from="51054,13716" to="5105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8" o:spid="_x0000_s1099" style="position:absolute;visibility:visible;mso-wrap-style:square" from="27432,12573" to="2743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19" o:spid="_x0000_s1100" style="position:absolute;visibility:visible;mso-wrap-style:square" from="51054,13716" to="5105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rMwgAAANwAAAAPAAAAZHJzL2Rvd25yZXYueG1sRE/fa8Iw&#10;EH4f+D+EE/Y20wrq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D2PlrMwgAAANwAAAAPAAAA&#10;AAAAAAAAAAAAAAcCAABkcnMvZG93bnJldi54bWxQSwUGAAAAAAMAAwC3AAAA9gIAAAAA&#10;">
                  <v:stroke endarrow="block"/>
                </v:line>
                <v:line id="Line 20" o:spid="_x0000_s1101" style="position:absolute;visibility:visible;mso-wrap-style:square" from="40386,13716" to="4038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S7wwAAANwAAAAPAAAAZHJzL2Rvd25yZXYueG1sRE/fa8Iw&#10;EH4X9j+EG+xNUwWn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BuzEu8MAAADcAAAADwAA&#10;AAAAAAAAAAAAAAAHAgAAZHJzL2Rvd25yZXYueG1sUEsFBgAAAAADAAMAtwAAAPcCAAAAAA==&#10;">
                  <v:stroke endarrow="block"/>
                </v:line>
                <v:line id="Line 21" o:spid="_x0000_s1102" style="position:absolute;visibility:visible;mso-wrap-style:square" from="17526,13716" to="1752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v:line>
                <v:line id="Line 22" o:spid="_x0000_s1103" style="position:absolute;visibility:visible;mso-wrap-style:square" from="41148,19431" to="41148,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lUwwAAANwAAAAPAAAAZHJzL2Rvd25yZXYueG1sRE9NawIx&#10;EL0L/Q9hCr1pVql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5kn5VMMAAADcAAAADwAA&#10;AAAAAAAAAAAAAAAHAgAAZHJzL2Rvd25yZXYueG1sUEsFBgAAAAADAAMAtwAAAPcCAAAAAA==&#10;">
                  <v:stroke endarrow="block"/>
                </v:line>
                <v:line id="Line 23" o:spid="_x0000_s1104" style="position:absolute;visibility:visible;mso-wrap-style:square" from="51054,19431" to="51054,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">
                  <v:stroke endarrow="block"/>
                </v:line>
                <v:line id="Line 24" o:spid="_x0000_s1105" style="position:absolute;visibility:visible;mso-wrap-style:square" from="12954,27432" to="12954,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">
                  <v:stroke endarrow="block"/>
                </v:line>
                <v:line id="Line 25" o:spid="_x0000_s1106" style="position:absolute;visibility:visible;mso-wrap-style:square" from="22098,27432" to="22098,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cjwgAAANwAAAAPAAAAZHJzL2Rvd25yZXYueG1sRE/fa8Iw&#10;EH4X9j+EG+xNU4XZ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AWm2cjwgAAANwAAAAPAAAA&#10;AAAAAAAAAAAAAAcCAABkcnMvZG93bnJldi54bWxQSwUGAAAAAAMAAwC3AAAA9gIAAAAA&#10;">
                  <v:stroke endarrow="block"/>
                </v:line>
                <v:line id="Line 26" o:spid="_x0000_s1107" style="position:absolute;visibility:visible;mso-wrap-style:square" from="29718,27432" to="29718,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NRxQAAANwAAAAPAAAAZHJzL2Rvd25yZXYueG1sRI9BSwMx&#10;EIXvQv9DmII3m62g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BnBPNRxQAAANwAAAAP&#10;AAAAAAAAAAAAAAAAAAcCAABkcnMvZG93bnJldi54bWxQSwUGAAAAAAMAAwC3AAAA+QIAAAAA&#10;">
                  <v:stroke endarrow="block"/>
                </v:line>
                <v:line id="Line 27" o:spid="_x0000_s1108" style="position:absolute;visibility:visible;mso-wrap-style:square" from="12573,21717" to="30480,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28" o:spid="_x0000_s1109" style="position:absolute;visibility:visible;mso-wrap-style:square" from="17526,19431" to="17526,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29" o:spid="_x0000_s1110" style="position:absolute;visibility:visible;mso-wrap-style:square" from="30480,21717" to="30480,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">
                  <v:stroke endarrow="block"/>
                </v:line>
                <v:line id="Line 30" o:spid="_x0000_s1111" style="position:absolute;visibility:visible;mso-wrap-style:square" from="21336,21717" to="2133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">
                  <v:stroke endarrow="block"/>
                </v:line>
                <v:line id="Line 31" o:spid="_x0000_s1112" style="position:absolute;visibility:visible;mso-wrap-style:square" from="12954,21717" to="12954,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">
                  <v:stroke endarrow="block"/>
                </v:line>
                <v:shape id="Text Box 32" o:spid="_x0000_s1113" type="#_x0000_t202" style="position:absolute;top:32004;width:19050;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">
                  <v:textbox style="layout-flow:vertical-ideographic" inset="0,,0">
                    <w:txbxContent>
                      <w:p w:rsidR="00697A9D" w:rsidRDefault="00697A9D" w:rsidP="00697A9D">
                        <w:pPr>
                          <w:pStyle w:val="a8"/>
                          <w:ind w:left="960" w:hanging="960"/>
                          <w:rPr>
                            <w:rFonts w:ascii="標楷體" w:eastAsia="標楷體" w:hAnsi="標楷體"/>
                          </w:rPr>
                        </w:pPr>
                        <w:r>
                          <w:rPr>
                            <w:rFonts w:ascii="標楷體" w:eastAsia="標楷體" w:hAnsi="標楷體"/>
                          </w:rPr>
                          <w:t>１</w:t>
                        </w:r>
                        <w:proofErr w:type="gramStart"/>
                        <w:r>
                          <w:rPr>
                            <w:rFonts w:ascii="標楷體" w:eastAsia="標楷體" w:hAnsi="標楷體"/>
                          </w:rPr>
                          <w:t>定期辦舉各項</w:t>
                        </w:r>
                        <w:proofErr w:type="gramEnd"/>
                        <w:r>
                          <w:rPr>
                            <w:rFonts w:ascii="標楷體" w:eastAsia="標楷體" w:hAnsi="標楷體"/>
                          </w:rPr>
                          <w:t>活動，協助學生適應校園生活及擔任良好班級及行政單位溝通橋樑。</w:t>
                        </w:r>
                      </w:p>
                      <w:p w:rsidR="00697A9D" w:rsidRDefault="00697A9D" w:rsidP="00697A9D">
                        <w:pPr>
                          <w:spacing w:line="460" w:lineRule="exact"/>
                          <w:rPr>
                            <w:rFonts w:eastAsia="標楷體"/>
                          </w:rPr>
                        </w:pPr>
                        <w:r>
                          <w:rPr>
                            <w:rFonts w:eastAsia="標楷體" w:hint="eastAsia"/>
                          </w:rPr>
                          <w:t>２</w:t>
                        </w:r>
                        <w:r>
                          <w:rPr>
                            <w:rFonts w:eastAsia="標楷體"/>
                          </w:rPr>
                          <w:t>增進導師與家長對學生生活狀況的瞭解及問題處理之協助。</w:t>
                        </w:r>
                      </w:p>
                      <w:p w:rsidR="00697A9D" w:rsidRDefault="00697A9D" w:rsidP="00697A9D">
                        <w:pPr>
                          <w:pStyle w:val="a8"/>
                          <w:spacing w:line="460" w:lineRule="exact"/>
                          <w:rPr>
                            <w:rFonts w:ascii="標楷體" w:eastAsia="標楷體" w:hAnsi="標楷體"/>
                          </w:rPr>
                        </w:pPr>
                        <w:r>
                          <w:rPr>
                            <w:rFonts w:ascii="書法家圖案集" w:eastAsia="書法家圖案集" w:hAnsi="標楷體"/>
                          </w:rPr>
                          <w:t>３</w:t>
                        </w:r>
                        <w:r>
                          <w:rPr>
                            <w:rFonts w:ascii="標楷體" w:eastAsia="標楷體" w:hAnsi="標楷體"/>
                          </w:rPr>
                          <w:t>編製生命教育課程教案。</w:t>
                        </w:r>
                      </w:p>
                      <w:p w:rsidR="00697A9D" w:rsidRDefault="00697A9D" w:rsidP="00697A9D">
                        <w:pPr>
                          <w:pStyle w:val="a8"/>
                          <w:spacing w:line="460" w:lineRule="exact"/>
                          <w:rPr>
                            <w:rFonts w:ascii="標楷體" w:eastAsia="標楷體" w:hAnsi="標楷體"/>
                          </w:rPr>
                        </w:pPr>
                        <w:r>
                          <w:rPr>
                            <w:rFonts w:ascii="書法家圖案集" w:eastAsia="書法家圖案集" w:hAnsi="標楷體"/>
                          </w:rPr>
                          <w:t>４</w:t>
                        </w:r>
                        <w:r>
                          <w:rPr>
                            <w:rFonts w:ascii="標楷體" w:eastAsia="標楷體" w:hAnsi="標楷體"/>
                          </w:rPr>
                          <w:t>協助學校教師隨時執行「疏導學生課業壓力、降低考試焦慮、</w:t>
                        </w:r>
                      </w:p>
                      <w:p w:rsidR="00697A9D" w:rsidRDefault="00697A9D" w:rsidP="00697A9D">
                        <w:pPr>
                          <w:spacing w:line="460" w:lineRule="exact"/>
                        </w:pPr>
                        <w:r>
                          <w:rPr>
                            <w:rFonts w:ascii="標楷體" w:eastAsia="標楷體" w:hAnsi="標楷體"/>
                          </w:rPr>
                          <w:t xml:space="preserve">  減少失敗挫折感」的工作。</w:t>
                        </w:r>
                      </w:p>
                    </w:txbxContent>
                  </v:textbox>
                </v:shape>
                <w10:anchorlock/>
              </v:group>
            </w:pict>
          </mc:Fallback>
        </mc:AlternateContent>
      </w:r>
    </w:p>
    <w:p w:rsidR="00697A9D" w:rsidRPr="00697A9D" w:rsidRDefault="00697A9D" w:rsidP="00697A9D">
      <w:pPr>
        <w:rPr>
          <w:rFonts w:ascii="Times New Roman" w:eastAsia="新細明體" w:hAnsi="Times New Roman" w:cs="Times New Roman"/>
          <w:szCs w:val="24"/>
        </w:rPr>
        <w:sectPr w:rsidR="00697A9D" w:rsidRPr="00697A9D">
          <w:footerReference w:type="default" r:id="rId7"/>
          <w:pgSz w:w="11906" w:h="16838"/>
          <w:pgMar w:top="1134" w:right="1134" w:bottom="1134" w:left="1134" w:header="851" w:footer="992" w:gutter="0"/>
          <w:cols w:space="425"/>
          <w:docGrid w:type="lines" w:linePitch="360"/>
        </w:sectPr>
      </w:pPr>
    </w:p>
    <w:p w:rsidR="00697A9D" w:rsidRPr="00697A9D" w:rsidRDefault="00697A9D" w:rsidP="00697A9D">
      <w:pPr>
        <w:rPr>
          <w:rFonts w:ascii="Times New Roman" w:eastAsia="標楷體" w:hAnsi="Times New Roman" w:cs="Times New Roman"/>
          <w:sz w:val="28"/>
          <w:szCs w:val="28"/>
        </w:rPr>
      </w:pPr>
      <w:r w:rsidRPr="00697A9D">
        <w:rPr>
          <w:rFonts w:ascii="Times New Roman" w:eastAsia="標楷體" w:hAnsi="Times New Roman" w:cs="Times New Roman" w:hint="eastAsia"/>
          <w:sz w:val="28"/>
          <w:szCs w:val="28"/>
        </w:rPr>
        <w:lastRenderedPageBreak/>
        <w:t>二、</w:t>
      </w:r>
      <w:r w:rsidRPr="00697A9D">
        <w:rPr>
          <w:rFonts w:ascii="Times New Roman" w:eastAsia="標楷體" w:hAnsi="Times New Roman" w:cs="Times New Roman"/>
          <w:sz w:val="28"/>
          <w:szCs w:val="28"/>
        </w:rPr>
        <w:t>危機處</w:t>
      </w:r>
      <w:r w:rsidRPr="00697A9D">
        <w:rPr>
          <w:rFonts w:ascii="Times New Roman" w:eastAsia="標楷體" w:hAnsi="Times New Roman" w:cs="Times New Roman" w:hint="eastAsia"/>
          <w:sz w:val="28"/>
          <w:szCs w:val="28"/>
        </w:rPr>
        <w:t>置</w:t>
      </w:r>
      <w:r w:rsidRPr="00697A9D">
        <w:rPr>
          <w:rFonts w:ascii="Times New Roman" w:eastAsia="標楷體" w:hAnsi="Times New Roman" w:cs="Times New Roman"/>
          <w:sz w:val="28"/>
          <w:szCs w:val="28"/>
        </w:rPr>
        <w:t>階段</w:t>
      </w:r>
      <w:r w:rsidRPr="00697A9D">
        <w:rPr>
          <w:rFonts w:ascii="Times New Roman" w:eastAsia="標楷體" w:hAnsi="Times New Roman" w:cs="Times New Roman" w:hint="eastAsia"/>
          <w:sz w:val="28"/>
          <w:szCs w:val="28"/>
        </w:rPr>
        <w:t>處理流程</w:t>
      </w:r>
    </w:p>
    <w:p w:rsidR="00697A9D" w:rsidRPr="00697A9D" w:rsidRDefault="00697A9D" w:rsidP="00697A9D">
      <w:pPr>
        <w:rPr>
          <w:rFonts w:ascii="全真楷書" w:eastAsia="全真楷書" w:hAnsi="Times New Roman" w:cs="Times New Roman"/>
          <w:sz w:val="28"/>
          <w:szCs w:val="24"/>
        </w:rPr>
      </w:pPr>
      <w:r w:rsidRPr="00697A9D">
        <w:rPr>
          <w:rFonts w:ascii="全真楷書" w:eastAsia="全真楷書" w:hAnsi="Times New Roman" w:cs="Times New Roman"/>
          <w:noProof/>
          <w:sz w:val="20"/>
          <w:szCs w:val="24"/>
        </w:rPr>
        <mc:AlternateContent>
          <mc:Choice Requires="wpg">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9448800" cy="5372100"/>
                <wp:effectExtent l="5715" t="5715" r="13335" b="13335"/>
                <wp:wrapNone/>
                <wp:docPr id="65" name="群組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0" cy="5372100"/>
                          <a:chOff x="1134" y="1854"/>
                          <a:chExt cx="14880" cy="8460"/>
                        </a:xfrm>
                      </wpg:grpSpPr>
                      <wps:wsp>
                        <wps:cNvPr id="66" name="Line 63"/>
                        <wps:cNvCnPr>
                          <a:cxnSpLocks noChangeShapeType="1"/>
                        </wps:cNvCnPr>
                        <wps:spPr bwMode="auto">
                          <a:xfrm>
                            <a:off x="2094" y="2754"/>
                            <a:ext cx="1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2094" y="27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5"/>
                        <wps:cNvCnPr>
                          <a:cxnSpLocks noChangeShapeType="1"/>
                        </wps:cNvCnPr>
                        <wps:spPr bwMode="auto">
                          <a:xfrm>
                            <a:off x="4374" y="27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8694" y="27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67"/>
                        <wps:cNvCnPr>
                          <a:cxnSpLocks noChangeShapeType="1"/>
                        </wps:cNvCnPr>
                        <wps:spPr bwMode="auto">
                          <a:xfrm>
                            <a:off x="10014" y="27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68"/>
                        <wps:cNvCnPr>
                          <a:cxnSpLocks noChangeShapeType="1"/>
                        </wps:cNvCnPr>
                        <wps:spPr bwMode="auto">
                          <a:xfrm>
                            <a:off x="2094" y="38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69"/>
                        <wps:cNvCnPr>
                          <a:cxnSpLocks noChangeShapeType="1"/>
                        </wps:cNvCnPr>
                        <wps:spPr bwMode="auto">
                          <a:xfrm>
                            <a:off x="4374" y="38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0"/>
                        <wps:cNvCnPr>
                          <a:cxnSpLocks noChangeShapeType="1"/>
                        </wps:cNvCnPr>
                        <wps:spPr bwMode="auto">
                          <a:xfrm>
                            <a:off x="8694" y="38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10014" y="38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2"/>
                        <wps:cNvCnPr>
                          <a:cxnSpLocks noChangeShapeType="1"/>
                        </wps:cNvCnPr>
                        <wps:spPr bwMode="auto">
                          <a:xfrm>
                            <a:off x="13854" y="38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3"/>
                        <wps:cNvCnPr>
                          <a:cxnSpLocks noChangeShapeType="1"/>
                        </wps:cNvCnPr>
                        <wps:spPr bwMode="auto">
                          <a:xfrm>
                            <a:off x="2094" y="4194"/>
                            <a:ext cx="1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4"/>
                        <wps:cNvCnPr>
                          <a:cxnSpLocks noChangeShapeType="1"/>
                        </wps:cNvCnPr>
                        <wps:spPr bwMode="auto">
                          <a:xfrm>
                            <a:off x="1854" y="5454"/>
                            <a:ext cx="1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5"/>
                        <wps:cNvCnPr>
                          <a:cxnSpLocks noChangeShapeType="1"/>
                        </wps:cNvCnPr>
                        <wps:spPr bwMode="auto">
                          <a:xfrm>
                            <a:off x="11694" y="54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6"/>
                        <wps:cNvCnPr>
                          <a:cxnSpLocks noChangeShapeType="1"/>
                        </wps:cNvCnPr>
                        <wps:spPr bwMode="auto">
                          <a:xfrm flipH="1">
                            <a:off x="12474" y="6534"/>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77"/>
                        <wps:cNvSpPr txBox="1">
                          <a:spLocks noChangeArrowheads="1"/>
                        </wps:cNvSpPr>
                        <wps:spPr bwMode="auto">
                          <a:xfrm>
                            <a:off x="1494" y="8694"/>
                            <a:ext cx="1800" cy="14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個案追蹤輔導</w:t>
                              </w:r>
                              <w:r w:rsidRPr="00637DF6">
                                <w:rPr>
                                  <w:rFonts w:ascii="標楷體" w:eastAsia="標楷體" w:hAnsi="標楷體"/>
                                </w:rPr>
                                <w:t>(</w:t>
                              </w:r>
                              <w:r w:rsidRPr="00637DF6">
                                <w:rPr>
                                  <w:rFonts w:ascii="標楷體" w:eastAsia="標楷體" w:hAnsi="標楷體" w:hint="eastAsia"/>
                                </w:rPr>
                                <w:t>輔導轉</w:t>
                              </w:r>
                              <w:proofErr w:type="gramStart"/>
                              <w:r w:rsidRPr="00637DF6">
                                <w:rPr>
                                  <w:rFonts w:ascii="標楷體" w:eastAsia="標楷體" w:hAnsi="標楷體" w:hint="eastAsia"/>
                                </w:rPr>
                                <w:t>介</w:t>
                              </w:r>
                              <w:proofErr w:type="gramEnd"/>
                              <w:r w:rsidRPr="00637DF6">
                                <w:rPr>
                                  <w:rFonts w:ascii="標楷體" w:eastAsia="標楷體" w:hAnsi="標楷體" w:hint="eastAsia"/>
                                </w:rPr>
                                <w:t>流程</w:t>
                              </w:r>
                              <w:r w:rsidRPr="00637DF6">
                                <w:rPr>
                                  <w:rFonts w:ascii="標楷體" w:eastAsia="標楷體" w:hAnsi="標楷體"/>
                                </w:rPr>
                                <w:t>)</w:t>
                              </w:r>
                            </w:p>
                          </w:txbxContent>
                        </wps:txbx>
                        <wps:bodyPr rot="0" vert="horz" wrap="square" lIns="91440" tIns="45720" rIns="91440" bIns="45720" anchor="t" anchorCtr="0" upright="1">
                          <a:noAutofit/>
                        </wps:bodyPr>
                      </wps:wsp>
                      <wps:wsp>
                        <wps:cNvPr id="81" name="Line 78"/>
                        <wps:cNvCnPr>
                          <a:cxnSpLocks noChangeShapeType="1"/>
                        </wps:cNvCnPr>
                        <wps:spPr bwMode="auto">
                          <a:xfrm>
                            <a:off x="5334" y="653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10854" y="7794"/>
                            <a:ext cx="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80"/>
                        <wps:cNvSpPr txBox="1">
                          <a:spLocks noChangeArrowheads="1"/>
                        </wps:cNvSpPr>
                        <wps:spPr bwMode="auto">
                          <a:xfrm>
                            <a:off x="14454" y="7434"/>
                            <a:ext cx="1560" cy="90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校園安全設施立即維護</w:t>
                              </w:r>
                            </w:p>
                          </w:txbxContent>
                        </wps:txbx>
                        <wps:bodyPr rot="0" vert="horz" wrap="square" lIns="91440" tIns="45720" rIns="91440" bIns="45720" anchor="t" anchorCtr="0" upright="1">
                          <a:noAutofit/>
                        </wps:bodyPr>
                      </wps:wsp>
                      <wps:wsp>
                        <wps:cNvPr id="84" name="Line 81"/>
                        <wps:cNvCnPr>
                          <a:cxnSpLocks noChangeShapeType="1"/>
                        </wps:cNvCnPr>
                        <wps:spPr bwMode="auto">
                          <a:xfrm>
                            <a:off x="11574" y="38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2"/>
                        <wps:cNvCnPr>
                          <a:cxnSpLocks noChangeShapeType="1"/>
                        </wps:cNvCnPr>
                        <wps:spPr bwMode="auto">
                          <a:xfrm>
                            <a:off x="7974" y="23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83"/>
                        <wps:cNvCnPr>
                          <a:cxnSpLocks noChangeShapeType="1"/>
                        </wps:cNvCnPr>
                        <wps:spPr bwMode="auto">
                          <a:xfrm>
                            <a:off x="7734" y="41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4"/>
                        <wps:cNvCnPr>
                          <a:cxnSpLocks noChangeShapeType="1"/>
                        </wps:cNvCnPr>
                        <wps:spPr bwMode="auto">
                          <a:xfrm>
                            <a:off x="7734" y="509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5"/>
                        <wps:cNvCnPr>
                          <a:cxnSpLocks noChangeShapeType="1"/>
                        </wps:cNvCnPr>
                        <wps:spPr bwMode="auto">
                          <a:xfrm>
                            <a:off x="2334" y="797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86"/>
                        <wps:cNvCnPr>
                          <a:cxnSpLocks noChangeShapeType="1"/>
                        </wps:cNvCnPr>
                        <wps:spPr bwMode="auto">
                          <a:xfrm>
                            <a:off x="11694" y="707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7"/>
                        <wps:cNvCnPr>
                          <a:cxnSpLocks noChangeShapeType="1"/>
                        </wps:cNvCnPr>
                        <wps:spPr bwMode="auto">
                          <a:xfrm>
                            <a:off x="3654" y="725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8"/>
                        <wps:cNvCnPr>
                          <a:cxnSpLocks noChangeShapeType="1"/>
                        </wps:cNvCnPr>
                        <wps:spPr bwMode="auto">
                          <a:xfrm>
                            <a:off x="2334" y="7974"/>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89"/>
                        <wps:cNvSpPr txBox="1">
                          <a:spLocks noChangeArrowheads="1"/>
                        </wps:cNvSpPr>
                        <wps:spPr bwMode="auto">
                          <a:xfrm>
                            <a:off x="6894" y="1854"/>
                            <a:ext cx="216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求助者、通報者</w:t>
                              </w:r>
                            </w:p>
                          </w:txbxContent>
                        </wps:txbx>
                        <wps:bodyPr rot="0" vert="horz" wrap="square" lIns="91440" tIns="45720" rIns="91440" bIns="45720" anchor="t" anchorCtr="0" upright="1">
                          <a:noAutofit/>
                        </wps:bodyPr>
                      </wps:wsp>
                      <wps:wsp>
                        <wps:cNvPr id="93" name="Text Box 90"/>
                        <wps:cNvSpPr txBox="1">
                          <a:spLocks noChangeArrowheads="1"/>
                        </wps:cNvSpPr>
                        <wps:spPr bwMode="auto">
                          <a:xfrm>
                            <a:off x="1374" y="3294"/>
                            <a:ext cx="132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健康中心</w:t>
                              </w:r>
                            </w:p>
                          </w:txbxContent>
                        </wps:txbx>
                        <wps:bodyPr rot="0" vert="horz" wrap="square" lIns="91440" tIns="45720" rIns="91440" bIns="45720" anchor="t" anchorCtr="0" upright="1">
                          <a:noAutofit/>
                        </wps:bodyPr>
                      </wps:wsp>
                      <wps:wsp>
                        <wps:cNvPr id="94" name="Text Box 91"/>
                        <wps:cNvSpPr txBox="1">
                          <a:spLocks noChangeArrowheads="1"/>
                        </wps:cNvSpPr>
                        <wps:spPr bwMode="auto">
                          <a:xfrm>
                            <a:off x="3654" y="3294"/>
                            <a:ext cx="132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輔導教師</w:t>
                              </w:r>
                            </w:p>
                          </w:txbxContent>
                        </wps:txbx>
                        <wps:bodyPr rot="0" vert="horz" wrap="square" lIns="91440" tIns="45720" rIns="91440" bIns="45720" anchor="t" anchorCtr="0" upright="1">
                          <a:noAutofit/>
                        </wps:bodyPr>
                      </wps:wsp>
                      <wps:wsp>
                        <wps:cNvPr id="95" name="Line 92"/>
                        <wps:cNvCnPr>
                          <a:cxnSpLocks noChangeShapeType="1"/>
                        </wps:cNvCnPr>
                        <wps:spPr bwMode="auto">
                          <a:xfrm>
                            <a:off x="7254" y="27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93"/>
                        <wps:cNvSpPr txBox="1">
                          <a:spLocks noChangeArrowheads="1"/>
                        </wps:cNvSpPr>
                        <wps:spPr bwMode="auto">
                          <a:xfrm>
                            <a:off x="6774" y="3294"/>
                            <a:ext cx="84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pStyle w:val="section1"/>
                                <w:widowControl w:val="0"/>
                                <w:spacing w:before="0" w:beforeAutospacing="0" w:after="0" w:afterAutospacing="0"/>
                                <w:rPr>
                                  <w:rFonts w:ascii="標楷體" w:eastAsia="標楷體" w:hAnsi="標楷體"/>
                                  <w:kern w:val="2"/>
                                </w:rPr>
                              </w:pPr>
                              <w:r w:rsidRPr="00637DF6">
                                <w:rPr>
                                  <w:rFonts w:ascii="標楷體" w:eastAsia="標楷體" w:hAnsi="標楷體" w:hint="eastAsia"/>
                                  <w:kern w:val="2"/>
                                </w:rPr>
                                <w:t>教師</w:t>
                              </w:r>
                            </w:p>
                          </w:txbxContent>
                        </wps:txbx>
                        <wps:bodyPr rot="0" vert="horz" wrap="square" lIns="91440" tIns="45720" rIns="91440" bIns="45720" anchor="t" anchorCtr="0" upright="1">
                          <a:noAutofit/>
                        </wps:bodyPr>
                      </wps:wsp>
                      <wps:wsp>
                        <wps:cNvPr id="97" name="Text Box 94"/>
                        <wps:cNvSpPr txBox="1">
                          <a:spLocks noChangeArrowheads="1"/>
                        </wps:cNvSpPr>
                        <wps:spPr bwMode="auto">
                          <a:xfrm>
                            <a:off x="8214" y="3294"/>
                            <a:ext cx="108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教導處</w:t>
                              </w:r>
                            </w:p>
                          </w:txbxContent>
                        </wps:txbx>
                        <wps:bodyPr rot="0" vert="horz" wrap="square" lIns="91440" tIns="45720" rIns="91440" bIns="45720" anchor="t" anchorCtr="0" upright="1">
                          <a:noAutofit/>
                        </wps:bodyPr>
                      </wps:wsp>
                      <wps:wsp>
                        <wps:cNvPr id="98" name="Text Box 95"/>
                        <wps:cNvSpPr txBox="1">
                          <a:spLocks noChangeArrowheads="1"/>
                        </wps:cNvSpPr>
                        <wps:spPr bwMode="auto">
                          <a:xfrm>
                            <a:off x="9534" y="3294"/>
                            <a:ext cx="114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sz w:val="22"/>
                                </w:rPr>
                                <w:t>總務處</w:t>
                              </w:r>
                            </w:p>
                          </w:txbxContent>
                        </wps:txbx>
                        <wps:bodyPr rot="0" vert="horz" wrap="square" lIns="91440" tIns="45720" rIns="91440" bIns="45720" anchor="t" anchorCtr="0" upright="1">
                          <a:noAutofit/>
                        </wps:bodyPr>
                      </wps:wsp>
                      <wps:wsp>
                        <wps:cNvPr id="99" name="Line 96"/>
                        <wps:cNvCnPr>
                          <a:cxnSpLocks noChangeShapeType="1"/>
                        </wps:cNvCnPr>
                        <wps:spPr bwMode="auto">
                          <a:xfrm>
                            <a:off x="13854" y="27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Text Box 97"/>
                        <wps:cNvSpPr txBox="1">
                          <a:spLocks noChangeArrowheads="1"/>
                        </wps:cNvSpPr>
                        <wps:spPr bwMode="auto">
                          <a:xfrm>
                            <a:off x="13374" y="3294"/>
                            <a:ext cx="108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家長會</w:t>
                              </w:r>
                            </w:p>
                          </w:txbxContent>
                        </wps:txbx>
                        <wps:bodyPr rot="0" vert="horz" wrap="square" lIns="91440" tIns="45720" rIns="91440" bIns="45720" anchor="t" anchorCtr="0" upright="1">
                          <a:noAutofit/>
                        </wps:bodyPr>
                      </wps:wsp>
                      <wps:wsp>
                        <wps:cNvPr id="101" name="Line 98"/>
                        <wps:cNvCnPr>
                          <a:cxnSpLocks noChangeShapeType="1"/>
                        </wps:cNvCnPr>
                        <wps:spPr bwMode="auto">
                          <a:xfrm>
                            <a:off x="7254" y="38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99"/>
                        <wps:cNvSpPr txBox="1">
                          <a:spLocks noChangeArrowheads="1"/>
                        </wps:cNvSpPr>
                        <wps:spPr bwMode="auto">
                          <a:xfrm>
                            <a:off x="6054" y="4554"/>
                            <a:ext cx="348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危機處理小組</w:t>
                              </w:r>
                              <w:r w:rsidRPr="00637DF6">
                                <w:rPr>
                                  <w:rFonts w:ascii="標楷體" w:eastAsia="標楷體" w:hAnsi="標楷體"/>
                                </w:rPr>
                                <w:t>(</w:t>
                              </w:r>
                              <w:r w:rsidRPr="00637DF6">
                                <w:rPr>
                                  <w:rFonts w:ascii="標楷體" w:eastAsia="標楷體" w:hAnsi="標楷體" w:hint="eastAsia"/>
                                </w:rPr>
                                <w:t>校內常態組織</w:t>
                              </w:r>
                              <w:r w:rsidRPr="00637DF6">
                                <w:rPr>
                                  <w:rFonts w:ascii="標楷體" w:eastAsia="標楷體" w:hAnsi="標楷體"/>
                                </w:rPr>
                                <w:t>)</w:t>
                              </w:r>
                            </w:p>
                          </w:txbxContent>
                        </wps:txbx>
                        <wps:bodyPr rot="0" vert="horz" wrap="square" lIns="91440" tIns="45720" rIns="91440" bIns="45720" anchor="t" anchorCtr="0" upright="1">
                          <a:noAutofit/>
                        </wps:bodyPr>
                      </wps:wsp>
                      <wps:wsp>
                        <wps:cNvPr id="103" name="Line 100"/>
                        <wps:cNvCnPr>
                          <a:cxnSpLocks noChangeShapeType="1"/>
                        </wps:cNvCnPr>
                        <wps:spPr bwMode="auto">
                          <a:xfrm>
                            <a:off x="1854" y="54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101"/>
                        <wps:cNvSpPr txBox="1">
                          <a:spLocks noChangeArrowheads="1"/>
                        </wps:cNvSpPr>
                        <wps:spPr bwMode="auto">
                          <a:xfrm>
                            <a:off x="1134" y="5994"/>
                            <a:ext cx="1560" cy="126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引</w:t>
                              </w:r>
                              <w:proofErr w:type="gramStart"/>
                              <w:r w:rsidRPr="00637DF6">
                                <w:rPr>
                                  <w:rFonts w:ascii="標楷體" w:eastAsia="標楷體" w:hAnsi="標楷體" w:hint="eastAsia"/>
                                </w:rPr>
                                <w:t>介</w:t>
                              </w:r>
                              <w:proofErr w:type="gramEnd"/>
                              <w:r w:rsidRPr="00637DF6">
                                <w:rPr>
                                  <w:rFonts w:ascii="標楷體" w:eastAsia="標楷體" w:hAnsi="標楷體" w:hint="eastAsia"/>
                                </w:rPr>
                                <w:t>相關資源及專家協助</w:t>
                              </w:r>
                            </w:p>
                          </w:txbxContent>
                        </wps:txbx>
                        <wps:bodyPr rot="0" vert="horz" wrap="square" lIns="91440" tIns="45720" rIns="91440" bIns="45720" anchor="t" anchorCtr="0" upright="1">
                          <a:noAutofit/>
                        </wps:bodyPr>
                      </wps:wsp>
                      <wps:wsp>
                        <wps:cNvPr id="105" name="Line 102"/>
                        <wps:cNvCnPr>
                          <a:cxnSpLocks noChangeShapeType="1"/>
                        </wps:cNvCnPr>
                        <wps:spPr bwMode="auto">
                          <a:xfrm>
                            <a:off x="3774" y="54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103"/>
                        <wps:cNvSpPr txBox="1">
                          <a:spLocks noChangeArrowheads="1"/>
                        </wps:cNvSpPr>
                        <wps:spPr bwMode="auto">
                          <a:xfrm>
                            <a:off x="3054" y="5994"/>
                            <a:ext cx="1320" cy="126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危機介入</w:t>
                              </w:r>
                              <w:r w:rsidRPr="00637DF6">
                                <w:rPr>
                                  <w:rFonts w:ascii="標楷體" w:eastAsia="標楷體" w:hAnsi="標楷體"/>
                                </w:rPr>
                                <w:t>(</w:t>
                              </w:r>
                              <w:r w:rsidRPr="00637DF6">
                                <w:rPr>
                                  <w:rFonts w:ascii="標楷體" w:eastAsia="標楷體" w:hAnsi="標楷體" w:hint="eastAsia"/>
                                </w:rPr>
                                <w:t>如情緒支持</w:t>
                              </w:r>
                              <w:r w:rsidRPr="00637DF6">
                                <w:rPr>
                                  <w:rFonts w:ascii="標楷體" w:eastAsia="標楷體" w:hAnsi="標楷體"/>
                                </w:rPr>
                                <w:t>)</w:t>
                              </w:r>
                            </w:p>
                          </w:txbxContent>
                        </wps:txbx>
                        <wps:bodyPr rot="0" vert="horz" wrap="square" lIns="91440" tIns="45720" rIns="91440" bIns="45720" anchor="t" anchorCtr="0" upright="1">
                          <a:noAutofit/>
                        </wps:bodyPr>
                      </wps:wsp>
                      <wps:wsp>
                        <wps:cNvPr id="107" name="Line 104"/>
                        <wps:cNvCnPr>
                          <a:cxnSpLocks noChangeShapeType="1"/>
                        </wps:cNvCnPr>
                        <wps:spPr bwMode="auto">
                          <a:xfrm>
                            <a:off x="5334" y="54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Text Box 105"/>
                        <wps:cNvSpPr txBox="1">
                          <a:spLocks noChangeArrowheads="1"/>
                        </wps:cNvSpPr>
                        <wps:spPr bwMode="auto">
                          <a:xfrm>
                            <a:off x="4854" y="5994"/>
                            <a:ext cx="84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送</w:t>
                              </w:r>
                              <w:proofErr w:type="gramStart"/>
                              <w:r w:rsidRPr="00637DF6">
                                <w:rPr>
                                  <w:rFonts w:ascii="標楷體" w:eastAsia="標楷體" w:hAnsi="標楷體" w:hint="eastAsia"/>
                                </w:rPr>
                                <w:t>醫</w:t>
                              </w:r>
                              <w:proofErr w:type="gramEnd"/>
                            </w:p>
                          </w:txbxContent>
                        </wps:txbx>
                        <wps:bodyPr rot="0" vert="horz" wrap="square" lIns="91440" tIns="45720" rIns="91440" bIns="45720" anchor="t" anchorCtr="0" upright="1">
                          <a:noAutofit/>
                        </wps:bodyPr>
                      </wps:wsp>
                      <wps:wsp>
                        <wps:cNvPr id="109" name="Text Box 106"/>
                        <wps:cNvSpPr txBox="1">
                          <a:spLocks noChangeArrowheads="1"/>
                        </wps:cNvSpPr>
                        <wps:spPr bwMode="auto">
                          <a:xfrm>
                            <a:off x="6654" y="5994"/>
                            <a:ext cx="144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通知家長</w:t>
                              </w:r>
                            </w:p>
                          </w:txbxContent>
                        </wps:txbx>
                        <wps:bodyPr rot="0" vert="horz" wrap="square" lIns="91440" tIns="45720" rIns="91440" bIns="45720" anchor="t" anchorCtr="0" upright="1">
                          <a:noAutofit/>
                        </wps:bodyPr>
                      </wps:wsp>
                      <wps:wsp>
                        <wps:cNvPr id="110" name="Text Box 107"/>
                        <wps:cNvSpPr txBox="1">
                          <a:spLocks noChangeArrowheads="1"/>
                        </wps:cNvSpPr>
                        <wps:spPr bwMode="auto">
                          <a:xfrm>
                            <a:off x="10974" y="5994"/>
                            <a:ext cx="1440" cy="108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危機調查及協助</w:t>
                              </w:r>
                              <w:proofErr w:type="gramStart"/>
                              <w:r w:rsidRPr="00637DF6">
                                <w:rPr>
                                  <w:rFonts w:ascii="標楷體" w:eastAsia="標楷體" w:hAnsi="標楷體" w:hint="eastAsia"/>
                                </w:rPr>
                                <w:t>蒐</w:t>
                              </w:r>
                              <w:proofErr w:type="gramEnd"/>
                              <w:r w:rsidRPr="00637DF6">
                                <w:rPr>
                                  <w:rFonts w:ascii="標楷體" w:eastAsia="標楷體" w:hAnsi="標楷體" w:hint="eastAsia"/>
                                </w:rPr>
                                <w:t>證</w:t>
                              </w:r>
                            </w:p>
                          </w:txbxContent>
                        </wps:txbx>
                        <wps:bodyPr rot="0" vert="horz" wrap="square" lIns="54000" tIns="45720" rIns="54000" bIns="45720" anchor="t" anchorCtr="0" upright="1">
                          <a:noAutofit/>
                        </wps:bodyPr>
                      </wps:wsp>
                      <wps:wsp>
                        <wps:cNvPr id="111" name="Text Box 108"/>
                        <wps:cNvSpPr txBox="1">
                          <a:spLocks noChangeArrowheads="1"/>
                        </wps:cNvSpPr>
                        <wps:spPr bwMode="auto">
                          <a:xfrm>
                            <a:off x="12894" y="6174"/>
                            <a:ext cx="1320" cy="1620"/>
                          </a:xfrm>
                          <a:prstGeom prst="rect">
                            <a:avLst/>
                          </a:prstGeom>
                          <a:solidFill>
                            <a:srgbClr val="FFFFFF"/>
                          </a:solidFill>
                          <a:ln w="38100">
                            <a:solidFill>
                              <a:srgbClr val="000000"/>
                            </a:solidFill>
                            <a:prstDash val="sysDot"/>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警察局及其他社會執法組織介入</w:t>
                              </w:r>
                            </w:p>
                          </w:txbxContent>
                        </wps:txbx>
                        <wps:bodyPr rot="0" vert="horz" wrap="square" lIns="91440" tIns="45720" rIns="91440" bIns="45720" anchor="t" anchorCtr="0" upright="1">
                          <a:noAutofit/>
                        </wps:bodyPr>
                      </wps:wsp>
                      <wps:wsp>
                        <wps:cNvPr id="112" name="Line 109"/>
                        <wps:cNvCnPr>
                          <a:cxnSpLocks noChangeShapeType="1"/>
                        </wps:cNvCnPr>
                        <wps:spPr bwMode="auto">
                          <a:xfrm>
                            <a:off x="15174" y="54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110"/>
                        <wps:cNvSpPr txBox="1">
                          <a:spLocks noChangeArrowheads="1"/>
                        </wps:cNvSpPr>
                        <wps:spPr bwMode="auto">
                          <a:xfrm>
                            <a:off x="14694" y="5994"/>
                            <a:ext cx="1080" cy="90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校園安全檢視</w:t>
                              </w:r>
                            </w:p>
                          </w:txbxContent>
                        </wps:txbx>
                        <wps:bodyPr rot="0" vert="horz" wrap="square" lIns="91440" tIns="45720" rIns="91440" bIns="45720" anchor="t" anchorCtr="0" upright="1">
                          <a:noAutofit/>
                        </wps:bodyPr>
                      </wps:wsp>
                      <wps:wsp>
                        <wps:cNvPr id="114" name="Line 111"/>
                        <wps:cNvCnPr>
                          <a:cxnSpLocks noChangeShapeType="1"/>
                        </wps:cNvCnPr>
                        <wps:spPr bwMode="auto">
                          <a:xfrm>
                            <a:off x="7374" y="54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Text Box 112"/>
                        <wps:cNvSpPr txBox="1">
                          <a:spLocks noChangeArrowheads="1"/>
                        </wps:cNvSpPr>
                        <wps:spPr bwMode="auto">
                          <a:xfrm>
                            <a:off x="4734" y="7074"/>
                            <a:ext cx="1080" cy="126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提供治療及醫療</w:t>
                              </w:r>
                              <w:proofErr w:type="gramStart"/>
                              <w:r w:rsidRPr="00637DF6">
                                <w:rPr>
                                  <w:rFonts w:ascii="標楷體" w:eastAsia="標楷體" w:hAnsi="標楷體" w:hint="eastAsia"/>
                                </w:rPr>
                                <w:t>蒐</w:t>
                              </w:r>
                              <w:proofErr w:type="gramEnd"/>
                              <w:r w:rsidRPr="00637DF6">
                                <w:rPr>
                                  <w:rFonts w:ascii="標楷體" w:eastAsia="標楷體" w:hAnsi="標楷體" w:hint="eastAsia"/>
                                </w:rPr>
                                <w:t>證</w:t>
                              </w:r>
                            </w:p>
                          </w:txbxContent>
                        </wps:txbx>
                        <wps:bodyPr rot="0" vert="horz" wrap="square" lIns="91440" tIns="45720" rIns="91440" bIns="45720" anchor="t" anchorCtr="0" upright="1">
                          <a:noAutofit/>
                        </wps:bodyPr>
                      </wps:wsp>
                      <wps:wsp>
                        <wps:cNvPr id="116" name="Line 113"/>
                        <wps:cNvCnPr>
                          <a:cxnSpLocks noChangeShapeType="1"/>
                        </wps:cNvCnPr>
                        <wps:spPr bwMode="auto">
                          <a:xfrm>
                            <a:off x="7374" y="653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Text Box 114"/>
                        <wps:cNvSpPr txBox="1">
                          <a:spLocks noChangeArrowheads="1"/>
                        </wps:cNvSpPr>
                        <wps:spPr bwMode="auto">
                          <a:xfrm>
                            <a:off x="6774" y="7074"/>
                            <a:ext cx="1200" cy="14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家長輔導及協助參與</w:t>
                              </w:r>
                            </w:p>
                          </w:txbxContent>
                        </wps:txbx>
                        <wps:bodyPr rot="0" vert="horz" wrap="square" lIns="91440" tIns="45720" rIns="91440" bIns="45720" anchor="t" anchorCtr="0" upright="1">
                          <a:noAutofit/>
                        </wps:bodyPr>
                      </wps:wsp>
                      <wps:wsp>
                        <wps:cNvPr id="118" name="Line 115"/>
                        <wps:cNvCnPr>
                          <a:cxnSpLocks noChangeShapeType="1"/>
                        </wps:cNvCnPr>
                        <wps:spPr bwMode="auto">
                          <a:xfrm>
                            <a:off x="9534" y="54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116"/>
                        <wps:cNvSpPr txBox="1">
                          <a:spLocks noChangeArrowheads="1"/>
                        </wps:cNvSpPr>
                        <wps:spPr bwMode="auto">
                          <a:xfrm>
                            <a:off x="8454" y="5994"/>
                            <a:ext cx="2280" cy="108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通報上級</w:t>
                              </w:r>
                              <w:r w:rsidRPr="00637DF6">
                                <w:rPr>
                                  <w:rFonts w:ascii="標楷體" w:eastAsia="標楷體" w:hAnsi="標楷體"/>
                                </w:rPr>
                                <w:t>(</w:t>
                              </w:r>
                              <w:r w:rsidRPr="00637DF6">
                                <w:rPr>
                                  <w:rFonts w:ascii="標楷體" w:eastAsia="標楷體" w:hAnsi="標楷體" w:hint="eastAsia"/>
                                </w:rPr>
                                <w:t>教育行政機關</w:t>
                              </w:r>
                              <w:r w:rsidRPr="00637DF6">
                                <w:rPr>
                                  <w:rFonts w:ascii="標楷體" w:eastAsia="標楷體" w:hAnsi="標楷體"/>
                                </w:rPr>
                                <w:t>)</w:t>
                              </w:r>
                              <w:r w:rsidRPr="00637DF6">
                                <w:rPr>
                                  <w:rFonts w:ascii="標楷體" w:eastAsia="標楷體" w:hAnsi="標楷體" w:hint="eastAsia"/>
                                </w:rPr>
                                <w:t>或社政機關</w:t>
                              </w:r>
                            </w:p>
                          </w:txbxContent>
                        </wps:txbx>
                        <wps:bodyPr rot="0" vert="horz" wrap="square" lIns="54000" tIns="45720" rIns="54000" bIns="45720" anchor="t" anchorCtr="0" upright="1">
                          <a:noAutofit/>
                        </wps:bodyPr>
                      </wps:wsp>
                      <wps:wsp>
                        <wps:cNvPr id="120" name="Line 117"/>
                        <wps:cNvCnPr>
                          <a:cxnSpLocks noChangeShapeType="1"/>
                        </wps:cNvCnPr>
                        <wps:spPr bwMode="auto">
                          <a:xfrm>
                            <a:off x="9534" y="707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Text Box 118"/>
                        <wps:cNvSpPr txBox="1">
                          <a:spLocks noChangeArrowheads="1"/>
                        </wps:cNvSpPr>
                        <wps:spPr bwMode="auto">
                          <a:xfrm>
                            <a:off x="8694" y="7614"/>
                            <a:ext cx="1680" cy="90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參與了解並蒐集資料</w:t>
                              </w:r>
                            </w:p>
                          </w:txbxContent>
                        </wps:txbx>
                        <wps:bodyPr rot="0" vert="horz" wrap="square" lIns="91440" tIns="45720" rIns="91440" bIns="45720" anchor="t" anchorCtr="0" upright="1">
                          <a:noAutofit/>
                        </wps:bodyPr>
                      </wps:wsp>
                      <wps:wsp>
                        <wps:cNvPr id="122" name="Line 119"/>
                        <wps:cNvCnPr>
                          <a:cxnSpLocks noChangeShapeType="1"/>
                        </wps:cNvCnPr>
                        <wps:spPr bwMode="auto">
                          <a:xfrm>
                            <a:off x="12534" y="779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120"/>
                        <wps:cNvCnPr>
                          <a:cxnSpLocks noChangeShapeType="1"/>
                        </wps:cNvCnPr>
                        <wps:spPr bwMode="auto">
                          <a:xfrm>
                            <a:off x="10854" y="779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Text Box 121"/>
                        <wps:cNvSpPr txBox="1">
                          <a:spLocks noChangeArrowheads="1"/>
                        </wps:cNvSpPr>
                        <wps:spPr bwMode="auto">
                          <a:xfrm>
                            <a:off x="10614" y="8334"/>
                            <a:ext cx="600" cy="1796"/>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訪談個案</w:t>
                              </w:r>
                            </w:p>
                          </w:txbxContent>
                        </wps:txbx>
                        <wps:bodyPr rot="0" vert="eaVert" wrap="square" lIns="91440" tIns="45720" rIns="91440" bIns="45720" anchor="t" anchorCtr="0" upright="1">
                          <a:noAutofit/>
                        </wps:bodyPr>
                      </wps:wsp>
                      <wps:wsp>
                        <wps:cNvPr id="125" name="Text Box 122"/>
                        <wps:cNvSpPr txBox="1">
                          <a:spLocks noChangeArrowheads="1"/>
                        </wps:cNvSpPr>
                        <wps:spPr bwMode="auto">
                          <a:xfrm>
                            <a:off x="12174" y="8334"/>
                            <a:ext cx="720" cy="1796"/>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協助現場</w:t>
                              </w:r>
                              <w:proofErr w:type="gramStart"/>
                              <w:r w:rsidRPr="00637DF6">
                                <w:rPr>
                                  <w:rFonts w:ascii="標楷體" w:eastAsia="標楷體" w:hAnsi="標楷體" w:hint="eastAsia"/>
                                </w:rPr>
                                <w:t>蒐</w:t>
                              </w:r>
                              <w:proofErr w:type="gramEnd"/>
                              <w:r w:rsidRPr="00637DF6">
                                <w:rPr>
                                  <w:rFonts w:ascii="標楷體" w:eastAsia="標楷體" w:hAnsi="標楷體" w:hint="eastAsia"/>
                                </w:rPr>
                                <w:t>證</w:t>
                              </w:r>
                            </w:p>
                          </w:txbxContent>
                        </wps:txbx>
                        <wps:bodyPr rot="0" vert="eaVert" wrap="square" lIns="91440" tIns="45720" rIns="91440" bIns="45720" anchor="t" anchorCtr="0" upright="1">
                          <a:noAutofit/>
                        </wps:bodyPr>
                      </wps:wsp>
                      <wps:wsp>
                        <wps:cNvPr id="126" name="Line 123"/>
                        <wps:cNvCnPr>
                          <a:cxnSpLocks noChangeShapeType="1"/>
                        </wps:cNvCnPr>
                        <wps:spPr bwMode="auto">
                          <a:xfrm>
                            <a:off x="15174" y="689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24"/>
                        <wps:cNvCnPr>
                          <a:cxnSpLocks noChangeShapeType="1"/>
                        </wps:cNvCnPr>
                        <wps:spPr bwMode="auto">
                          <a:xfrm>
                            <a:off x="11574" y="27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Text Box 125"/>
                        <wps:cNvSpPr txBox="1">
                          <a:spLocks noChangeArrowheads="1"/>
                        </wps:cNvSpPr>
                        <wps:spPr bwMode="auto">
                          <a:xfrm>
                            <a:off x="11094" y="3294"/>
                            <a:ext cx="1080" cy="540"/>
                          </a:xfrm>
                          <a:prstGeom prst="rect">
                            <a:avLst/>
                          </a:prstGeom>
                          <a:solidFill>
                            <a:srgbClr val="FFFFFF"/>
                          </a:solidFill>
                          <a:ln w="9525">
                            <a:solidFill>
                              <a:srgbClr val="000000"/>
                            </a:solidFill>
                            <a:miter lim="800000"/>
                            <a:headEnd/>
                            <a:tailEnd/>
                          </a:ln>
                        </wps:spPr>
                        <wps:txbx>
                          <w:txbxContent>
                            <w:p w:rsidR="00697A9D" w:rsidRPr="00637DF6" w:rsidRDefault="00601FBA" w:rsidP="00697A9D">
                              <w:pP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sidR="00697A9D" w:rsidRPr="00637DF6">
                                <w:rPr>
                                  <w:rFonts w:ascii="標楷體" w:eastAsia="標楷體" w:hAnsi="標楷體" w:hint="eastAsia"/>
                                </w:rPr>
                                <w:t>組</w:t>
                              </w:r>
                            </w:p>
                          </w:txbxContent>
                        </wps:txbx>
                        <wps:bodyPr rot="0" vert="horz" wrap="square" lIns="91440" tIns="45720" rIns="91440" bIns="45720" anchor="t" anchorCtr="0" upright="1">
                          <a:noAutofit/>
                        </wps:bodyPr>
                      </wps:wsp>
                      <wps:wsp>
                        <wps:cNvPr id="129" name="Text Box 126"/>
                        <wps:cNvSpPr txBox="1">
                          <a:spLocks noChangeArrowheads="1"/>
                        </wps:cNvSpPr>
                        <wps:spPr bwMode="auto">
                          <a:xfrm>
                            <a:off x="3534" y="8694"/>
                            <a:ext cx="2040" cy="162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pStyle w:val="2"/>
                                <w:spacing w:line="240" w:lineRule="auto"/>
                                <w:jc w:val="both"/>
                                <w:rPr>
                                  <w:rFonts w:ascii="標楷體" w:eastAsia="標楷體" w:hAnsi="標楷體"/>
                                  <w:b/>
                                  <w:bCs/>
                                  <w:sz w:val="22"/>
                                </w:rPr>
                              </w:pPr>
                              <w:r w:rsidRPr="00637DF6">
                                <w:rPr>
                                  <w:rFonts w:ascii="標楷體" w:eastAsia="標楷體" w:hAnsi="標楷體" w:hint="eastAsia"/>
                                  <w:b/>
                                  <w:bCs/>
                                  <w:sz w:val="22"/>
                                </w:rPr>
                                <w:t>相關人員(如教師、學生、家長)安撫、輔導、心理重建</w:t>
                              </w:r>
                            </w:p>
                          </w:txbxContent>
                        </wps:txbx>
                        <wps:bodyPr rot="0" vert="horz" wrap="square" lIns="91440" tIns="45720" rIns="91440" bIns="45720" anchor="t" anchorCtr="0" upright="1">
                          <a:noAutofit/>
                        </wps:bodyPr>
                      </wps:wsp>
                      <wps:wsp>
                        <wps:cNvPr id="130" name="Line 127"/>
                        <wps:cNvCnPr>
                          <a:cxnSpLocks noChangeShapeType="1"/>
                        </wps:cNvCnPr>
                        <wps:spPr bwMode="auto">
                          <a:xfrm>
                            <a:off x="4374" y="797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28"/>
                        <wps:cNvCnPr>
                          <a:cxnSpLocks noChangeShapeType="1"/>
                        </wps:cNvCnPr>
                        <wps:spPr bwMode="auto">
                          <a:xfrm>
                            <a:off x="11694" y="779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Text Box 129"/>
                        <wps:cNvSpPr txBox="1">
                          <a:spLocks noChangeArrowheads="1"/>
                        </wps:cNvSpPr>
                        <wps:spPr bwMode="auto">
                          <a:xfrm>
                            <a:off x="11334" y="8334"/>
                            <a:ext cx="600" cy="1796"/>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訪談相關人員</w:t>
                              </w:r>
                            </w:p>
                          </w:txbxContent>
                        </wps:txbx>
                        <wps:bodyPr rot="0" vert="eaVert" wrap="square" lIns="91440" tIns="45720" rIns="91440" bIns="45720" anchor="t" anchorCtr="0" upright="1">
                          <a:noAutofit/>
                        </wps:bodyPr>
                      </wps:wsp>
                      <wps:wsp>
                        <wps:cNvPr id="133" name="Line 130"/>
                        <wps:cNvCnPr>
                          <a:cxnSpLocks noChangeShapeType="1"/>
                        </wps:cNvCnPr>
                        <wps:spPr bwMode="auto">
                          <a:xfrm>
                            <a:off x="5814" y="27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131"/>
                        <wps:cNvSpPr txBox="1">
                          <a:spLocks noChangeArrowheads="1"/>
                        </wps:cNvSpPr>
                        <wps:spPr bwMode="auto">
                          <a:xfrm>
                            <a:off x="5274" y="3294"/>
                            <a:ext cx="108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pStyle w:val="section1"/>
                                <w:widowControl w:val="0"/>
                                <w:spacing w:before="0" w:beforeAutospacing="0" w:after="0" w:afterAutospacing="0"/>
                                <w:rPr>
                                  <w:rFonts w:ascii="標楷體" w:eastAsia="標楷體" w:hAnsi="標楷體"/>
                                  <w:kern w:val="2"/>
                                </w:rPr>
                              </w:pPr>
                              <w:r w:rsidRPr="00637DF6">
                                <w:rPr>
                                  <w:rFonts w:ascii="標楷體" w:eastAsia="標楷體" w:hAnsi="標楷體" w:hint="eastAsia"/>
                                  <w:kern w:val="2"/>
                                </w:rPr>
                                <w:t>教務組</w:t>
                              </w:r>
                            </w:p>
                          </w:txbxContent>
                        </wps:txbx>
                        <wps:bodyPr rot="0" vert="horz" wrap="square" lIns="91440" tIns="45720" rIns="91440" bIns="45720" anchor="t" anchorCtr="0" upright="1">
                          <a:noAutofit/>
                        </wps:bodyPr>
                      </wps:wsp>
                      <wps:wsp>
                        <wps:cNvPr id="135" name="Line 132"/>
                        <wps:cNvCnPr>
                          <a:cxnSpLocks noChangeShapeType="1"/>
                        </wps:cNvCnPr>
                        <wps:spPr bwMode="auto">
                          <a:xfrm>
                            <a:off x="5814" y="38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65" o:spid="_x0000_s1114" style="position:absolute;margin-left:0;margin-top:0;width:744pt;height:423pt;z-index:251688960;mso-position-horizontal-relative:text;mso-position-vertical-relative:text" coordorigin="1134,1854" coordsize="1488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">
                <v:line id="Line 63" o:spid="_x0000_s1115" style="position:absolute;visibility:visible;mso-wrap-style:square" from="2094,2754" to="13854,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64" o:spid="_x0000_s1116" style="position:absolute;visibility:visible;mso-wrap-style:square" from="2094,2754" to="209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65" o:spid="_x0000_s1117" style="position:absolute;visibility:visible;mso-wrap-style:square" from="4374,2754" to="437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66" o:spid="_x0000_s1118" style="position:absolute;visibility:visible;mso-wrap-style:square" from="8694,2754" to="869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67" o:spid="_x0000_s1119" style="position:absolute;visibility:visible;mso-wrap-style:square" from="10014,2754" to="1001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68" o:spid="_x0000_s1120" style="position:absolute;visibility:visible;mso-wrap-style:square" from="2094,3834" to="209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69" o:spid="_x0000_s1121" style="position:absolute;visibility:visible;mso-wrap-style:square" from="4374,3834" to="437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70" o:spid="_x0000_s1122" style="position:absolute;visibility:visible;mso-wrap-style:square" from="8694,3834" to="869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71" o:spid="_x0000_s1123" style="position:absolute;visibility:visible;mso-wrap-style:square" from="10014,3834" to="1001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72" o:spid="_x0000_s1124" style="position:absolute;visibility:visible;mso-wrap-style:square" from="13854,3834" to="1385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73" o:spid="_x0000_s1125" style="position:absolute;visibility:visible;mso-wrap-style:square" from="2094,4194" to="1385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74" o:spid="_x0000_s1126" style="position:absolute;visibility:visible;mso-wrap-style:square" from="1854,5454" to="15174,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75" o:spid="_x0000_s1127" style="position:absolute;visibility:visible;mso-wrap-style:square" from="11694,5454" to="1169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76" o:spid="_x0000_s1128" style="position:absolute;flip:x;visibility:visible;mso-wrap-style:square" from="12474,6534" to="12894,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v:line>
                <v:shape id="Text Box 77" o:spid="_x0000_s1129" type="#_x0000_t202" style="position:absolute;left:1494;top:8694;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個案追蹤輔導</w:t>
                        </w:r>
                        <w:r w:rsidRPr="00637DF6">
                          <w:rPr>
                            <w:rFonts w:ascii="標楷體" w:eastAsia="標楷體" w:hAnsi="標楷體"/>
                          </w:rPr>
                          <w:t>(</w:t>
                        </w:r>
                        <w:r w:rsidRPr="00637DF6">
                          <w:rPr>
                            <w:rFonts w:ascii="標楷體" w:eastAsia="標楷體" w:hAnsi="標楷體" w:hint="eastAsia"/>
                          </w:rPr>
                          <w:t>輔導轉</w:t>
                        </w:r>
                        <w:proofErr w:type="gramStart"/>
                        <w:r w:rsidRPr="00637DF6">
                          <w:rPr>
                            <w:rFonts w:ascii="標楷體" w:eastAsia="標楷體" w:hAnsi="標楷體" w:hint="eastAsia"/>
                          </w:rPr>
                          <w:t>介</w:t>
                        </w:r>
                        <w:proofErr w:type="gramEnd"/>
                        <w:r w:rsidRPr="00637DF6">
                          <w:rPr>
                            <w:rFonts w:ascii="標楷體" w:eastAsia="標楷體" w:hAnsi="標楷體" w:hint="eastAsia"/>
                          </w:rPr>
                          <w:t>流程</w:t>
                        </w:r>
                        <w:r w:rsidRPr="00637DF6">
                          <w:rPr>
                            <w:rFonts w:ascii="標楷體" w:eastAsia="標楷體" w:hAnsi="標楷體"/>
                          </w:rPr>
                          <w:t>)</w:t>
                        </w:r>
                      </w:p>
                    </w:txbxContent>
                  </v:textbox>
                </v:shape>
                <v:line id="Line 78" o:spid="_x0000_s1130" style="position:absolute;visibility:visible;mso-wrap-style:square" from="5334,6534" to="5334,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79" o:spid="_x0000_s1131" style="position:absolute;visibility:visible;mso-wrap-style:square" from="10854,7794" to="12534,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shape id="Text Box 80" o:spid="_x0000_s1132" type="#_x0000_t202" style="position:absolute;left:14454;top:7434;width:1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校園安全設施立即維護</w:t>
                        </w:r>
                      </w:p>
                    </w:txbxContent>
                  </v:textbox>
                </v:shape>
                <v:line id="Line 81" o:spid="_x0000_s1133" style="position:absolute;visibility:visible;mso-wrap-style:square" from="11574,3834" to="1157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82" o:spid="_x0000_s1134" style="position:absolute;visibility:visible;mso-wrap-style:square" from="7974,2394" to="7974,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83" o:spid="_x0000_s1135" style="position:absolute;visibility:visible;mso-wrap-style:square" from="7734,4194" to="7734,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84" o:spid="_x0000_s1136" style="position:absolute;visibility:visible;mso-wrap-style:square" from="7734,5094" to="7734,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85" o:spid="_x0000_s1137" style="position:absolute;visibility:visible;mso-wrap-style:square" from="2334,7974" to="2334,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86" o:spid="_x0000_s1138" style="position:absolute;visibility:visible;mso-wrap-style:square" from="11694,7074" to="11694,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87" o:spid="_x0000_s1139" style="position:absolute;visibility:visible;mso-wrap-style:square" from="3654,7254" to="3654,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88" o:spid="_x0000_s1140" style="position:absolute;visibility:visible;mso-wrap-style:square" from="2334,7974" to="4374,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shape id="Text Box 89" o:spid="_x0000_s1141" type="#_x0000_t202" style="position:absolute;left:6894;top:1854;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求助者、通報者</w:t>
                        </w:r>
                      </w:p>
                    </w:txbxContent>
                  </v:textbox>
                </v:shape>
                <v:shape id="Text Box 90" o:spid="_x0000_s1142" type="#_x0000_t202" style="position:absolute;left:1374;top:3294;width:1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健康中心</w:t>
                        </w:r>
                      </w:p>
                    </w:txbxContent>
                  </v:textbox>
                </v:shape>
                <v:shape id="Text Box 91" o:spid="_x0000_s1143" type="#_x0000_t202" style="position:absolute;left:3654;top:3294;width:1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輔導教師</w:t>
                        </w:r>
                      </w:p>
                    </w:txbxContent>
                  </v:textbox>
                </v:shape>
                <v:line id="Line 92" o:spid="_x0000_s1144" style="position:absolute;visibility:visible;mso-wrap-style:square" from="7254,2754" to="725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shape id="Text Box 93" o:spid="_x0000_s1145" type="#_x0000_t202" style="position:absolute;left:6774;top:3294;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697A9D" w:rsidRPr="00637DF6" w:rsidRDefault="00697A9D" w:rsidP="00697A9D">
                        <w:pPr>
                          <w:pStyle w:val="section1"/>
                          <w:widowControl w:val="0"/>
                          <w:spacing w:before="0" w:beforeAutospacing="0" w:after="0" w:afterAutospacing="0"/>
                          <w:rPr>
                            <w:rFonts w:ascii="標楷體" w:eastAsia="標楷體" w:hAnsi="標楷體"/>
                            <w:kern w:val="2"/>
                          </w:rPr>
                        </w:pPr>
                        <w:r w:rsidRPr="00637DF6">
                          <w:rPr>
                            <w:rFonts w:ascii="標楷體" w:eastAsia="標楷體" w:hAnsi="標楷體" w:hint="eastAsia"/>
                            <w:kern w:val="2"/>
                          </w:rPr>
                          <w:t>教師</w:t>
                        </w:r>
                      </w:p>
                    </w:txbxContent>
                  </v:textbox>
                </v:shape>
                <v:shape id="Text Box 94" o:spid="_x0000_s1146" type="#_x0000_t202" style="position:absolute;left:8214;top:329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教導處</w:t>
                        </w:r>
                      </w:p>
                    </w:txbxContent>
                  </v:textbox>
                </v:shape>
                <v:shape id="Text Box 95" o:spid="_x0000_s1147" type="#_x0000_t202" style="position:absolute;left:9534;top:3294;width:1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sz w:val="22"/>
                          </w:rPr>
                          <w:t>總務處</w:t>
                        </w:r>
                      </w:p>
                    </w:txbxContent>
                  </v:textbox>
                </v:shape>
                <v:line id="Line 96" o:spid="_x0000_s1148" style="position:absolute;visibility:visible;mso-wrap-style:square" from="13854,2754" to="1385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shape id="Text Box 97" o:spid="_x0000_s1149" type="#_x0000_t202" style="position:absolute;left:13374;top:329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家長會</w:t>
                        </w:r>
                      </w:p>
                    </w:txbxContent>
                  </v:textbox>
                </v:shape>
                <v:line id="Line 98" o:spid="_x0000_s1150" style="position:absolute;visibility:visible;mso-wrap-style:square" from="7254,3834" to="725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shape id="Text Box 99" o:spid="_x0000_s1151" type="#_x0000_t202" style="position:absolute;left:6054;top:4554;width:3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危機處理小組</w:t>
                        </w:r>
                        <w:r w:rsidRPr="00637DF6">
                          <w:rPr>
                            <w:rFonts w:ascii="標楷體" w:eastAsia="標楷體" w:hAnsi="標楷體"/>
                          </w:rPr>
                          <w:t>(</w:t>
                        </w:r>
                        <w:r w:rsidRPr="00637DF6">
                          <w:rPr>
                            <w:rFonts w:ascii="標楷體" w:eastAsia="標楷體" w:hAnsi="標楷體" w:hint="eastAsia"/>
                          </w:rPr>
                          <w:t>校內常態組織</w:t>
                        </w:r>
                        <w:r w:rsidRPr="00637DF6">
                          <w:rPr>
                            <w:rFonts w:ascii="標楷體" w:eastAsia="標楷體" w:hAnsi="標楷體"/>
                          </w:rPr>
                          <w:t>)</w:t>
                        </w:r>
                      </w:p>
                    </w:txbxContent>
                  </v:textbox>
                </v:shape>
                <v:line id="Line 100" o:spid="_x0000_s1152" style="position:absolute;visibility:visible;mso-wrap-style:square" from="1854,5454" to="185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shape id="Text Box 101" o:spid="_x0000_s1153" type="#_x0000_t202" style="position:absolute;left:1134;top:5994;width:15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引</w:t>
                        </w:r>
                        <w:proofErr w:type="gramStart"/>
                        <w:r w:rsidRPr="00637DF6">
                          <w:rPr>
                            <w:rFonts w:ascii="標楷體" w:eastAsia="標楷體" w:hAnsi="標楷體" w:hint="eastAsia"/>
                          </w:rPr>
                          <w:t>介</w:t>
                        </w:r>
                        <w:proofErr w:type="gramEnd"/>
                        <w:r w:rsidRPr="00637DF6">
                          <w:rPr>
                            <w:rFonts w:ascii="標楷體" w:eastAsia="標楷體" w:hAnsi="標楷體" w:hint="eastAsia"/>
                          </w:rPr>
                          <w:t>相關資源及專家協助</w:t>
                        </w:r>
                      </w:p>
                    </w:txbxContent>
                  </v:textbox>
                </v:shape>
                <v:line id="Line 102" o:spid="_x0000_s1154" style="position:absolute;visibility:visible;mso-wrap-style:square" from="3774,5454" to="377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shape id="Text Box 103" o:spid="_x0000_s1155" type="#_x0000_t202" style="position:absolute;left:3054;top:5994;width:13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危機介入</w:t>
                        </w:r>
                        <w:r w:rsidRPr="00637DF6">
                          <w:rPr>
                            <w:rFonts w:ascii="標楷體" w:eastAsia="標楷體" w:hAnsi="標楷體"/>
                          </w:rPr>
                          <w:t>(</w:t>
                        </w:r>
                        <w:r w:rsidRPr="00637DF6">
                          <w:rPr>
                            <w:rFonts w:ascii="標楷體" w:eastAsia="標楷體" w:hAnsi="標楷體" w:hint="eastAsia"/>
                          </w:rPr>
                          <w:t>如情緒支持</w:t>
                        </w:r>
                        <w:r w:rsidRPr="00637DF6">
                          <w:rPr>
                            <w:rFonts w:ascii="標楷體" w:eastAsia="標楷體" w:hAnsi="標楷體"/>
                          </w:rPr>
                          <w:t>)</w:t>
                        </w:r>
                      </w:p>
                    </w:txbxContent>
                  </v:textbox>
                </v:shape>
                <v:line id="Line 104" o:spid="_x0000_s1156" style="position:absolute;visibility:visible;mso-wrap-style:square" from="5334,5454" to="533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shape id="Text Box 105" o:spid="_x0000_s1157" type="#_x0000_t202" style="position:absolute;left:4854;top:5994;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送</w:t>
                        </w:r>
                        <w:proofErr w:type="gramStart"/>
                        <w:r w:rsidRPr="00637DF6">
                          <w:rPr>
                            <w:rFonts w:ascii="標楷體" w:eastAsia="標楷體" w:hAnsi="標楷體" w:hint="eastAsia"/>
                          </w:rPr>
                          <w:t>醫</w:t>
                        </w:r>
                        <w:proofErr w:type="gramEnd"/>
                      </w:p>
                    </w:txbxContent>
                  </v:textbox>
                </v:shape>
                <v:shape id="Text Box 106" o:spid="_x0000_s1158" type="#_x0000_t202" style="position:absolute;left:6654;top:599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通知家長</w:t>
                        </w:r>
                      </w:p>
                    </w:txbxContent>
                  </v:textbox>
                </v:shape>
                <v:shape id="Text Box 107" o:spid="_x0000_s1159" type="#_x0000_t202" style="position:absolute;left:10974;top:5994;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">
                  <v:textbox inset="1.5mm,,1.5mm">
                    <w:txbxContent>
                      <w:p w:rsidR="00697A9D" w:rsidRPr="00637DF6" w:rsidRDefault="00697A9D" w:rsidP="00697A9D">
                        <w:pPr>
                          <w:rPr>
                            <w:rFonts w:ascii="標楷體" w:eastAsia="標楷體" w:hAnsi="標楷體"/>
                          </w:rPr>
                        </w:pPr>
                        <w:r w:rsidRPr="00637DF6">
                          <w:rPr>
                            <w:rFonts w:ascii="標楷體" w:eastAsia="標楷體" w:hAnsi="標楷體" w:hint="eastAsia"/>
                          </w:rPr>
                          <w:t>危機調查及協助</w:t>
                        </w:r>
                        <w:proofErr w:type="gramStart"/>
                        <w:r w:rsidRPr="00637DF6">
                          <w:rPr>
                            <w:rFonts w:ascii="標楷體" w:eastAsia="標楷體" w:hAnsi="標楷體" w:hint="eastAsia"/>
                          </w:rPr>
                          <w:t>蒐</w:t>
                        </w:r>
                        <w:proofErr w:type="gramEnd"/>
                        <w:r w:rsidRPr="00637DF6">
                          <w:rPr>
                            <w:rFonts w:ascii="標楷體" w:eastAsia="標楷體" w:hAnsi="標楷體" w:hint="eastAsia"/>
                          </w:rPr>
                          <w:t>證</w:t>
                        </w:r>
                      </w:p>
                    </w:txbxContent>
                  </v:textbox>
                </v:shape>
                <v:shape id="Text Box 108" o:spid="_x0000_s1160" type="#_x0000_t202" style="position:absolute;left:12894;top:6174;width:13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" strokeweight="3pt">
                  <v:stroke dashstyle="1 1"/>
                  <v:textbox>
                    <w:txbxContent>
                      <w:p w:rsidR="00697A9D" w:rsidRPr="00637DF6" w:rsidRDefault="00697A9D" w:rsidP="00697A9D">
                        <w:pPr>
                          <w:rPr>
                            <w:rFonts w:ascii="標楷體" w:eastAsia="標楷體" w:hAnsi="標楷體"/>
                          </w:rPr>
                        </w:pPr>
                        <w:r w:rsidRPr="00637DF6">
                          <w:rPr>
                            <w:rFonts w:ascii="標楷體" w:eastAsia="標楷體" w:hAnsi="標楷體" w:hint="eastAsia"/>
                          </w:rPr>
                          <w:t>警察局及其他社會執法組織介入</w:t>
                        </w:r>
                      </w:p>
                    </w:txbxContent>
                  </v:textbox>
                </v:shape>
                <v:line id="Line 109" o:spid="_x0000_s1161" style="position:absolute;visibility:visible;mso-wrap-style:square" from="15174,5454" to="1517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shape id="Text Box 110" o:spid="_x0000_s1162" type="#_x0000_t202" style="position:absolute;left:14694;top:5994;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校園安全檢視</w:t>
                        </w:r>
                      </w:p>
                    </w:txbxContent>
                  </v:textbox>
                </v:shape>
                <v:line id="Line 111" o:spid="_x0000_s1163" style="position:absolute;visibility:visible;mso-wrap-style:square" from="7374,5454" to="737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shape id="Text Box 112" o:spid="_x0000_s1164" type="#_x0000_t202" style="position:absolute;left:4734;top:7074;width:10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提供治療及醫療</w:t>
                        </w:r>
                        <w:proofErr w:type="gramStart"/>
                        <w:r w:rsidRPr="00637DF6">
                          <w:rPr>
                            <w:rFonts w:ascii="標楷體" w:eastAsia="標楷體" w:hAnsi="標楷體" w:hint="eastAsia"/>
                          </w:rPr>
                          <w:t>蒐</w:t>
                        </w:r>
                        <w:proofErr w:type="gramEnd"/>
                        <w:r w:rsidRPr="00637DF6">
                          <w:rPr>
                            <w:rFonts w:ascii="標楷體" w:eastAsia="標楷體" w:hAnsi="標楷體" w:hint="eastAsia"/>
                          </w:rPr>
                          <w:t>證</w:t>
                        </w:r>
                      </w:p>
                    </w:txbxContent>
                  </v:textbox>
                </v:shape>
                <v:line id="Line 113" o:spid="_x0000_s1165" style="position:absolute;visibility:visible;mso-wrap-style:square" from="7374,6534" to="7374,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shape id="Text Box 114" o:spid="_x0000_s1166" type="#_x0000_t202" style="position:absolute;left:6774;top:7074;width:12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家長輔導及協助參與</w:t>
                        </w:r>
                      </w:p>
                    </w:txbxContent>
                  </v:textbox>
                </v:shape>
                <v:line id="Line 115" o:spid="_x0000_s1167" style="position:absolute;visibility:visible;mso-wrap-style:square" from="9534,5454" to="953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shape id="Text Box 116" o:spid="_x0000_s1168" type="#_x0000_t202" style="position:absolute;left:8454;top:5994;width:22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">
                  <v:textbox inset="1.5mm,,1.5mm">
                    <w:txbxContent>
                      <w:p w:rsidR="00697A9D" w:rsidRPr="00637DF6" w:rsidRDefault="00697A9D" w:rsidP="00697A9D">
                        <w:pPr>
                          <w:rPr>
                            <w:rFonts w:ascii="標楷體" w:eastAsia="標楷體" w:hAnsi="標楷體"/>
                          </w:rPr>
                        </w:pPr>
                        <w:r w:rsidRPr="00637DF6">
                          <w:rPr>
                            <w:rFonts w:ascii="標楷體" w:eastAsia="標楷體" w:hAnsi="標楷體" w:hint="eastAsia"/>
                          </w:rPr>
                          <w:t>通報上級</w:t>
                        </w:r>
                        <w:r w:rsidRPr="00637DF6">
                          <w:rPr>
                            <w:rFonts w:ascii="標楷體" w:eastAsia="標楷體" w:hAnsi="標楷體"/>
                          </w:rPr>
                          <w:t>(</w:t>
                        </w:r>
                        <w:r w:rsidRPr="00637DF6">
                          <w:rPr>
                            <w:rFonts w:ascii="標楷體" w:eastAsia="標楷體" w:hAnsi="標楷體" w:hint="eastAsia"/>
                          </w:rPr>
                          <w:t>教育行政機關</w:t>
                        </w:r>
                        <w:r w:rsidRPr="00637DF6">
                          <w:rPr>
                            <w:rFonts w:ascii="標楷體" w:eastAsia="標楷體" w:hAnsi="標楷體"/>
                          </w:rPr>
                          <w:t>)</w:t>
                        </w:r>
                        <w:r w:rsidRPr="00637DF6">
                          <w:rPr>
                            <w:rFonts w:ascii="標楷體" w:eastAsia="標楷體" w:hAnsi="標楷體" w:hint="eastAsia"/>
                          </w:rPr>
                          <w:t>或社政機關</w:t>
                        </w:r>
                      </w:p>
                    </w:txbxContent>
                  </v:textbox>
                </v:shape>
                <v:line id="Line 117" o:spid="_x0000_s1169" style="position:absolute;visibility:visible;mso-wrap-style:square" from="9534,7074" to="953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shape id="Text Box 118" o:spid="_x0000_s1170" type="#_x0000_t202" style="position:absolute;left:8694;top:7614;width:16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參與了解並蒐集資料</w:t>
                        </w:r>
                      </w:p>
                    </w:txbxContent>
                  </v:textbox>
                </v:shape>
                <v:line id="Line 119" o:spid="_x0000_s1171" style="position:absolute;visibility:visible;mso-wrap-style:square" from="12534,7794" to="12534,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120" o:spid="_x0000_s1172" style="position:absolute;visibility:visible;mso-wrap-style:square" from="10854,7794" to="10854,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shape id="Text Box 121" o:spid="_x0000_s1173" type="#_x0000_t202" style="position:absolute;left:10614;top:8334;width:600;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">
                  <v:textbox style="layout-flow:vertical-ideographic">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訪談個案</w:t>
                        </w:r>
                      </w:p>
                    </w:txbxContent>
                  </v:textbox>
                </v:shape>
                <v:shape id="Text Box 122" o:spid="_x0000_s1174" type="#_x0000_t202" style="position:absolute;left:12174;top:8334;width:720;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">
                  <v:textbox style="layout-flow:vertical-ideographic">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協助現場</w:t>
                        </w:r>
                        <w:proofErr w:type="gramStart"/>
                        <w:r w:rsidRPr="00637DF6">
                          <w:rPr>
                            <w:rFonts w:ascii="標楷體" w:eastAsia="標楷體" w:hAnsi="標楷體" w:hint="eastAsia"/>
                          </w:rPr>
                          <w:t>蒐</w:t>
                        </w:r>
                        <w:proofErr w:type="gramEnd"/>
                        <w:r w:rsidRPr="00637DF6">
                          <w:rPr>
                            <w:rFonts w:ascii="標楷體" w:eastAsia="標楷體" w:hAnsi="標楷體" w:hint="eastAsia"/>
                          </w:rPr>
                          <w:t>證</w:t>
                        </w:r>
                      </w:p>
                    </w:txbxContent>
                  </v:textbox>
                </v:shape>
                <v:line id="Line 123" o:spid="_x0000_s1175" style="position:absolute;visibility:visible;mso-wrap-style:square" from="15174,6894" to="15174,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line id="Line 124" o:spid="_x0000_s1176" style="position:absolute;visibility:visible;mso-wrap-style:square" from="11574,2754" to="1157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shape id="Text Box 125" o:spid="_x0000_s1177" type="#_x0000_t202" style="position:absolute;left:11094;top:329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rsidR="00697A9D" w:rsidRPr="00637DF6" w:rsidRDefault="00601FBA" w:rsidP="00697A9D">
                        <w:pP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sidR="00697A9D" w:rsidRPr="00637DF6">
                          <w:rPr>
                            <w:rFonts w:ascii="標楷體" w:eastAsia="標楷體" w:hAnsi="標楷體" w:hint="eastAsia"/>
                          </w:rPr>
                          <w:t>組</w:t>
                        </w:r>
                      </w:p>
                    </w:txbxContent>
                  </v:textbox>
                </v:shape>
                <v:shape id="Text Box 126" o:spid="_x0000_s1178" type="#_x0000_t202" style="position:absolute;left:3534;top:8694;width:20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rsidR="00697A9D" w:rsidRPr="00637DF6" w:rsidRDefault="00697A9D" w:rsidP="00697A9D">
                        <w:pPr>
                          <w:pStyle w:val="2"/>
                          <w:spacing w:line="240" w:lineRule="auto"/>
                          <w:jc w:val="both"/>
                          <w:rPr>
                            <w:rFonts w:ascii="標楷體" w:eastAsia="標楷體" w:hAnsi="標楷體"/>
                            <w:b/>
                            <w:bCs/>
                            <w:sz w:val="22"/>
                          </w:rPr>
                        </w:pPr>
                        <w:r w:rsidRPr="00637DF6">
                          <w:rPr>
                            <w:rFonts w:ascii="標楷體" w:eastAsia="標楷體" w:hAnsi="標楷體" w:hint="eastAsia"/>
                            <w:b/>
                            <w:bCs/>
                            <w:sz w:val="22"/>
                          </w:rPr>
                          <w:t>相關人員(如教師、學生、家長)安撫、輔導、心理重建</w:t>
                        </w:r>
                      </w:p>
                    </w:txbxContent>
                  </v:textbox>
                </v:shape>
                <v:line id="Line 127" o:spid="_x0000_s1179" style="position:absolute;visibility:visible;mso-wrap-style:square" from="4374,7974" to="4374,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Line 128" o:spid="_x0000_s1180" style="position:absolute;visibility:visible;mso-wrap-style:square" from="11694,7794" to="11694,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shape id="Text Box 129" o:spid="_x0000_s1181" type="#_x0000_t202" style="position:absolute;left:11334;top:8334;width:600;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">
                  <v:textbox style="layout-flow:vertical-ideographic">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訪談相關人員</w:t>
                        </w:r>
                      </w:p>
                    </w:txbxContent>
                  </v:textbox>
                </v:shape>
                <v:line id="Line 130" o:spid="_x0000_s1182" style="position:absolute;visibility:visible;mso-wrap-style:square" from="5814,2754" to="581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shape id="Text Box 131" o:spid="_x0000_s1183" type="#_x0000_t202" style="position:absolute;left:5274;top:329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697A9D" w:rsidRPr="00637DF6" w:rsidRDefault="00697A9D" w:rsidP="00697A9D">
                        <w:pPr>
                          <w:pStyle w:val="section1"/>
                          <w:widowControl w:val="0"/>
                          <w:spacing w:before="0" w:beforeAutospacing="0" w:after="0" w:afterAutospacing="0"/>
                          <w:rPr>
                            <w:rFonts w:ascii="標楷體" w:eastAsia="標楷體" w:hAnsi="標楷體"/>
                            <w:kern w:val="2"/>
                          </w:rPr>
                        </w:pPr>
                        <w:r w:rsidRPr="00637DF6">
                          <w:rPr>
                            <w:rFonts w:ascii="標楷體" w:eastAsia="標楷體" w:hAnsi="標楷體" w:hint="eastAsia"/>
                            <w:kern w:val="2"/>
                          </w:rPr>
                          <w:t>教務組</w:t>
                        </w:r>
                      </w:p>
                    </w:txbxContent>
                  </v:textbox>
                </v:shape>
                <v:line id="Line 132" o:spid="_x0000_s1184" style="position:absolute;visibility:visible;mso-wrap-style:square" from="5814,3834" to="581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group>
            </w:pict>
          </mc:Fallback>
        </mc:AlternateContent>
      </w:r>
    </w:p>
    <w:p w:rsidR="00697A9D" w:rsidRPr="00697A9D" w:rsidRDefault="00697A9D" w:rsidP="00697A9D">
      <w:pPr>
        <w:rPr>
          <w:rFonts w:ascii="全真楷書" w:eastAsia="全真楷書" w:hAnsi="Times New Roman" w:cs="Times New Roman"/>
          <w:sz w:val="28"/>
          <w:szCs w:val="24"/>
        </w:rPr>
      </w:pPr>
    </w:p>
    <w:p w:rsidR="00697A9D" w:rsidRPr="00697A9D" w:rsidRDefault="00697A9D" w:rsidP="00697A9D">
      <w:pPr>
        <w:rPr>
          <w:rFonts w:ascii="全真楷書" w:eastAsia="全真楷書" w:hAnsi="Times New Roman" w:cs="Times New Roman"/>
          <w:sz w:val="28"/>
          <w:szCs w:val="24"/>
        </w:rPr>
      </w:pPr>
    </w:p>
    <w:p w:rsidR="00697A9D" w:rsidRPr="00697A9D" w:rsidRDefault="00697A9D" w:rsidP="00697A9D">
      <w:pPr>
        <w:rPr>
          <w:rFonts w:ascii="全真楷書" w:eastAsia="全真楷書" w:hAnsi="Times New Roman" w:cs="Times New Roman"/>
          <w:sz w:val="28"/>
          <w:szCs w:val="24"/>
        </w:rPr>
      </w:pPr>
    </w:p>
    <w:p w:rsidR="00697A9D" w:rsidRPr="00697A9D" w:rsidRDefault="00697A9D" w:rsidP="00697A9D">
      <w:pPr>
        <w:rPr>
          <w:rFonts w:ascii="全真楷書" w:eastAsia="全真楷書" w:hAnsi="Times New Roman" w:cs="Times New Roman"/>
          <w:sz w:val="28"/>
          <w:szCs w:val="24"/>
        </w:rPr>
      </w:pPr>
    </w:p>
    <w:p w:rsidR="00697A9D" w:rsidRPr="00697A9D" w:rsidRDefault="00697A9D" w:rsidP="00697A9D">
      <w:pPr>
        <w:rPr>
          <w:rFonts w:ascii="全真楷書" w:eastAsia="全真楷書" w:hAnsi="Times New Roman" w:cs="Times New Roman"/>
          <w:sz w:val="28"/>
          <w:szCs w:val="24"/>
        </w:rPr>
      </w:pPr>
    </w:p>
    <w:p w:rsidR="00697A9D" w:rsidRPr="00697A9D" w:rsidRDefault="00697A9D" w:rsidP="00697A9D">
      <w:pPr>
        <w:rPr>
          <w:rFonts w:ascii="全真楷書" w:eastAsia="全真楷書" w:hAnsi="Times New Roman" w:cs="Times New Roman"/>
          <w:sz w:val="28"/>
          <w:szCs w:val="24"/>
        </w:rPr>
      </w:pPr>
    </w:p>
    <w:p w:rsidR="00697A9D" w:rsidRPr="00697A9D" w:rsidRDefault="00697A9D" w:rsidP="00697A9D">
      <w:pPr>
        <w:rPr>
          <w:rFonts w:ascii="全真楷書" w:eastAsia="全真楷書" w:hAnsi="Times New Roman" w:cs="Times New Roman"/>
          <w:sz w:val="28"/>
          <w:szCs w:val="24"/>
        </w:rPr>
      </w:pPr>
    </w:p>
    <w:p w:rsidR="00697A9D" w:rsidRPr="00697A9D" w:rsidRDefault="00697A9D" w:rsidP="00697A9D">
      <w:pPr>
        <w:rPr>
          <w:rFonts w:ascii="全真楷書" w:eastAsia="全真楷書" w:hAnsi="Times New Roman" w:cs="Times New Roman"/>
          <w:sz w:val="28"/>
          <w:szCs w:val="24"/>
        </w:rPr>
      </w:pPr>
      <w:r w:rsidRPr="00697A9D">
        <w:rPr>
          <w:rFonts w:ascii="全真楷書" w:eastAsia="全真楷書" w:hAnsi="Times New Roman" w:cs="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2819400</wp:posOffset>
                </wp:positionH>
                <wp:positionV relativeFrom="paragraph">
                  <wp:posOffset>87630</wp:posOffset>
                </wp:positionV>
                <wp:extent cx="0" cy="228600"/>
                <wp:effectExtent l="5715" t="7620" r="13335" b="11430"/>
                <wp:wrapNone/>
                <wp:docPr id="64" name="直線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B896" id="直線接點 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6.9pt" to="22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"/>
            </w:pict>
          </mc:Fallback>
        </mc:AlternateContent>
      </w:r>
    </w:p>
    <w:p w:rsidR="00697A9D" w:rsidRPr="00697A9D" w:rsidRDefault="00697A9D" w:rsidP="00697A9D">
      <w:pPr>
        <w:rPr>
          <w:rFonts w:ascii="全真楷書" w:eastAsia="全真楷書" w:hAnsi="Times New Roman" w:cs="Times New Roman"/>
          <w:sz w:val="28"/>
          <w:szCs w:val="24"/>
        </w:rPr>
      </w:pPr>
    </w:p>
    <w:p w:rsidR="00697A9D" w:rsidRPr="00697A9D" w:rsidRDefault="00697A9D" w:rsidP="00697A9D">
      <w:pPr>
        <w:rPr>
          <w:rFonts w:ascii="全真楷書" w:eastAsia="全真楷書" w:hAnsi="Times New Roman" w:cs="Times New Roman"/>
          <w:sz w:val="28"/>
          <w:szCs w:val="24"/>
        </w:rPr>
      </w:pPr>
    </w:p>
    <w:p w:rsidR="00697A9D" w:rsidRPr="00697A9D" w:rsidRDefault="00697A9D" w:rsidP="00697A9D">
      <w:pPr>
        <w:rPr>
          <w:rFonts w:ascii="全真楷書" w:eastAsia="全真楷書" w:hAnsi="Times New Roman" w:cs="Times New Roman"/>
          <w:sz w:val="28"/>
          <w:szCs w:val="24"/>
        </w:rPr>
      </w:pPr>
    </w:p>
    <w:p w:rsidR="00697A9D" w:rsidRPr="00637DF6" w:rsidRDefault="00637DF6" w:rsidP="00697A9D">
      <w:pPr>
        <w:rPr>
          <w:rFonts w:ascii="標楷體" w:eastAsia="標楷體" w:hAnsi="標楷體" w:cs="Times New Roman"/>
          <w:sz w:val="28"/>
          <w:szCs w:val="28"/>
        </w:rPr>
        <w:sectPr w:rsidR="00697A9D" w:rsidRPr="00637DF6">
          <w:pgSz w:w="16838" w:h="11906" w:orient="landscape"/>
          <w:pgMar w:top="1134" w:right="1134" w:bottom="1134" w:left="1134" w:header="851" w:footer="992" w:gutter="0"/>
          <w:cols w:space="425"/>
          <w:docGrid w:type="linesAndChars" w:linePitch="360"/>
        </w:sectPr>
      </w:pPr>
      <w:r w:rsidRPr="00697A9D">
        <w:rPr>
          <w:rFonts w:ascii="標楷體" w:eastAsia="標楷體" w:hAnsi="標楷體" w:cs="Times New Roman"/>
          <w:noProof/>
          <w:sz w:val="28"/>
          <w:szCs w:val="28"/>
        </w:rPr>
        <w:lastRenderedPageBreak/>
        <mc:AlternateContent>
          <mc:Choice Requires="wpg">
            <w:drawing>
              <wp:anchor distT="0" distB="0" distL="114300" distR="114300" simplePos="0" relativeHeight="251692032" behindDoc="0" locked="0" layoutInCell="1" allowOverlap="1">
                <wp:simplePos x="0" y="0"/>
                <wp:positionH relativeFrom="column">
                  <wp:posOffset>575310</wp:posOffset>
                </wp:positionH>
                <wp:positionV relativeFrom="paragraph">
                  <wp:posOffset>-110490</wp:posOffset>
                </wp:positionV>
                <wp:extent cx="8382000" cy="5829300"/>
                <wp:effectExtent l="0" t="0" r="0" b="19050"/>
                <wp:wrapNone/>
                <wp:docPr id="13"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0" cy="5829300"/>
                          <a:chOff x="2034" y="1134"/>
                          <a:chExt cx="13200" cy="9180"/>
                        </a:xfrm>
                      </wpg:grpSpPr>
                      <wps:wsp>
                        <wps:cNvPr id="14" name="Line 136"/>
                        <wps:cNvCnPr>
                          <a:cxnSpLocks noChangeShapeType="1"/>
                        </wps:cNvCnPr>
                        <wps:spPr bwMode="auto">
                          <a:xfrm>
                            <a:off x="3294" y="257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7"/>
                        <wps:cNvCnPr>
                          <a:cxnSpLocks noChangeShapeType="1"/>
                        </wps:cNvCnPr>
                        <wps:spPr bwMode="auto">
                          <a:xfrm>
                            <a:off x="7794" y="45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8"/>
                        <wps:cNvSpPr>
                          <a:spLocks noChangeArrowheads="1"/>
                        </wps:cNvSpPr>
                        <wps:spPr bwMode="auto">
                          <a:xfrm>
                            <a:off x="6174" y="5814"/>
                            <a:ext cx="3240" cy="108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39"/>
                        <wps:cNvSpPr>
                          <a:spLocks noChangeArrowheads="1"/>
                        </wps:cNvSpPr>
                        <wps:spPr bwMode="auto">
                          <a:xfrm>
                            <a:off x="6534" y="8514"/>
                            <a:ext cx="2760" cy="72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140"/>
                        <wps:cNvSpPr txBox="1">
                          <a:spLocks noChangeArrowheads="1"/>
                        </wps:cNvSpPr>
                        <wps:spPr bwMode="auto">
                          <a:xfrm>
                            <a:off x="7974" y="923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是</w:t>
                              </w:r>
                            </w:p>
                          </w:txbxContent>
                        </wps:txbx>
                        <wps:bodyPr rot="0" vert="horz" wrap="square" lIns="91440" tIns="45720" rIns="91440" bIns="45720" anchor="t" anchorCtr="0" upright="1">
                          <a:noAutofit/>
                        </wps:bodyPr>
                      </wps:wsp>
                      <wps:wsp>
                        <wps:cNvPr id="19" name="Text Box 141"/>
                        <wps:cNvSpPr txBox="1">
                          <a:spLocks noChangeArrowheads="1"/>
                        </wps:cNvSpPr>
                        <wps:spPr bwMode="auto">
                          <a:xfrm>
                            <a:off x="12114" y="851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D" w:rsidRPr="00637DF6" w:rsidRDefault="00697A9D" w:rsidP="00697A9D">
                              <w:pPr>
                                <w:rPr>
                                  <w:rFonts w:ascii="標楷體" w:eastAsia="標楷體" w:hAnsi="標楷體"/>
                                </w:rPr>
                              </w:pPr>
                              <w:proofErr w:type="gramStart"/>
                              <w:r w:rsidRPr="00637DF6">
                                <w:rPr>
                                  <w:rFonts w:ascii="標楷體" w:eastAsia="標楷體" w:hAnsi="標楷體" w:hint="eastAsia"/>
                                </w:rPr>
                                <w:t>否</w:t>
                              </w:r>
                              <w:proofErr w:type="gramEnd"/>
                            </w:p>
                          </w:txbxContent>
                        </wps:txbx>
                        <wps:bodyPr rot="0" vert="horz" wrap="square" lIns="91440" tIns="45720" rIns="91440" bIns="45720" anchor="t" anchorCtr="0" upright="1">
                          <a:noAutofit/>
                        </wps:bodyPr>
                      </wps:wsp>
                      <wps:wsp>
                        <wps:cNvPr id="20" name="Text Box 142"/>
                        <wps:cNvSpPr txBox="1">
                          <a:spLocks noChangeArrowheads="1"/>
                        </wps:cNvSpPr>
                        <wps:spPr bwMode="auto">
                          <a:xfrm>
                            <a:off x="5454" y="815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D" w:rsidRPr="00637DF6" w:rsidRDefault="00697A9D" w:rsidP="00697A9D">
                              <w:pPr>
                                <w:rPr>
                                  <w:rFonts w:ascii="標楷體" w:eastAsia="標楷體" w:hAnsi="標楷體"/>
                                </w:rPr>
                              </w:pPr>
                              <w:proofErr w:type="gramStart"/>
                              <w:r w:rsidRPr="00637DF6">
                                <w:rPr>
                                  <w:rFonts w:ascii="標楷體" w:eastAsia="標楷體" w:hAnsi="標楷體" w:hint="eastAsia"/>
                                </w:rPr>
                                <w:t>否</w:t>
                              </w:r>
                              <w:proofErr w:type="gramEnd"/>
                            </w:p>
                          </w:txbxContent>
                        </wps:txbx>
                        <wps:bodyPr rot="0" vert="horz" wrap="square" lIns="91440" tIns="45720" rIns="91440" bIns="45720" anchor="t" anchorCtr="0" upright="1">
                          <a:noAutofit/>
                        </wps:bodyPr>
                      </wps:wsp>
                      <wps:wsp>
                        <wps:cNvPr id="21" name="AutoShape 143"/>
                        <wps:cNvSpPr>
                          <a:spLocks noChangeArrowheads="1"/>
                        </wps:cNvSpPr>
                        <wps:spPr bwMode="auto">
                          <a:xfrm>
                            <a:off x="9414" y="8514"/>
                            <a:ext cx="2760" cy="72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Line 144"/>
                        <wps:cNvCnPr>
                          <a:cxnSpLocks noChangeShapeType="1"/>
                        </wps:cNvCnPr>
                        <wps:spPr bwMode="auto">
                          <a:xfrm>
                            <a:off x="10854" y="77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45"/>
                        <wps:cNvSpPr txBox="1">
                          <a:spLocks noChangeArrowheads="1"/>
                        </wps:cNvSpPr>
                        <wps:spPr bwMode="auto">
                          <a:xfrm>
                            <a:off x="7254" y="2214"/>
                            <a:ext cx="1101" cy="887"/>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自殺未遂</w:t>
                              </w:r>
                            </w:p>
                          </w:txbxContent>
                        </wps:txbx>
                        <wps:bodyPr rot="0" vert="horz" wrap="square" lIns="91440" tIns="45720" rIns="91440" bIns="45720" anchor="t" anchorCtr="0" upright="1">
                          <a:noAutofit/>
                        </wps:bodyPr>
                      </wps:wsp>
                      <wps:wsp>
                        <wps:cNvPr id="24" name="Line 146"/>
                        <wps:cNvCnPr>
                          <a:cxnSpLocks noChangeShapeType="1"/>
                        </wps:cNvCnPr>
                        <wps:spPr bwMode="auto">
                          <a:xfrm>
                            <a:off x="3294" y="2574"/>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47"/>
                        <wps:cNvSpPr txBox="1">
                          <a:spLocks noChangeArrowheads="1"/>
                        </wps:cNvSpPr>
                        <wps:spPr bwMode="auto">
                          <a:xfrm>
                            <a:off x="2034" y="3750"/>
                            <a:ext cx="2763" cy="1164"/>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相關單位（如教務、</w:t>
                              </w:r>
                              <w:r w:rsidR="00601FBA">
                                <w:rPr>
                                  <w:rFonts w:ascii="標楷體" w:eastAsia="標楷體" w:hAnsi="標楷體" w:hint="eastAsia"/>
                                </w:rPr>
                                <w:t>學</w:t>
                              </w:r>
                              <w:proofErr w:type="gramStart"/>
                              <w:r w:rsidR="00601FBA">
                                <w:rPr>
                                  <w:rFonts w:ascii="標楷體" w:eastAsia="標楷體" w:hAnsi="標楷體" w:hint="eastAsia"/>
                                </w:rPr>
                                <w:t>務</w:t>
                              </w:r>
                              <w:proofErr w:type="gramEnd"/>
                              <w:r w:rsidRPr="00637DF6">
                                <w:rPr>
                                  <w:rFonts w:ascii="標楷體" w:eastAsia="標楷體" w:hAnsi="標楷體" w:hint="eastAsia"/>
                                </w:rPr>
                                <w:t>、總務、級任、科任教師等）</w:t>
                              </w:r>
                            </w:p>
                          </w:txbxContent>
                        </wps:txbx>
                        <wps:bodyPr rot="0" vert="horz" wrap="square" lIns="91440" tIns="45720" rIns="91440" bIns="45720" anchor="t" anchorCtr="0" upright="1">
                          <a:noAutofit/>
                        </wps:bodyPr>
                      </wps:wsp>
                      <wps:wsp>
                        <wps:cNvPr id="26" name="Text Box 148"/>
                        <wps:cNvSpPr txBox="1">
                          <a:spLocks noChangeArrowheads="1"/>
                        </wps:cNvSpPr>
                        <wps:spPr bwMode="auto">
                          <a:xfrm>
                            <a:off x="5626" y="3750"/>
                            <a:ext cx="829" cy="879"/>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轉</w:t>
                              </w:r>
                              <w:proofErr w:type="gramStart"/>
                              <w:r w:rsidRPr="00637DF6">
                                <w:rPr>
                                  <w:rFonts w:ascii="標楷體" w:eastAsia="標楷體" w:hAnsi="標楷體" w:hint="eastAsia"/>
                                </w:rPr>
                                <w:t>介</w:t>
                              </w:r>
                              <w:proofErr w:type="gramEnd"/>
                            </w:p>
                          </w:txbxContent>
                        </wps:txbx>
                        <wps:bodyPr rot="0" vert="horz" wrap="square" lIns="91440" tIns="118800" rIns="91440" bIns="45720" anchor="t" anchorCtr="0" upright="1">
                          <a:noAutofit/>
                        </wps:bodyPr>
                      </wps:wsp>
                      <wps:wsp>
                        <wps:cNvPr id="27" name="Text Box 149"/>
                        <wps:cNvSpPr txBox="1">
                          <a:spLocks noChangeArrowheads="1"/>
                        </wps:cNvSpPr>
                        <wps:spPr bwMode="auto">
                          <a:xfrm>
                            <a:off x="7434" y="3654"/>
                            <a:ext cx="1080" cy="996"/>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輔導</w:t>
                              </w:r>
                            </w:p>
                            <w:p w:rsidR="00697A9D" w:rsidRPr="00637DF6" w:rsidRDefault="00697A9D" w:rsidP="00697A9D">
                              <w:pPr>
                                <w:jc w:val="center"/>
                                <w:rPr>
                                  <w:ins w:id="2" w:author="邱儷婷" w:date="2007-02-06T09:40:00Z"/>
                                  <w:rFonts w:ascii="標楷體" w:eastAsia="標楷體" w:hAnsi="標楷體"/>
                                </w:rPr>
                              </w:pPr>
                              <w:r w:rsidRPr="00637DF6">
                                <w:rPr>
                                  <w:rFonts w:ascii="標楷體" w:eastAsia="標楷體" w:hAnsi="標楷體" w:hint="eastAsia"/>
                                </w:rPr>
                                <w:t>教師</w:t>
                              </w:r>
                            </w:p>
                            <w:p w:rsidR="00697A9D" w:rsidRPr="00637DF6" w:rsidRDefault="00697A9D" w:rsidP="00697A9D">
                              <w:pPr>
                                <w:jc w:val="center"/>
                                <w:rPr>
                                  <w:ins w:id="3" w:author="邱儷婷" w:date="2007-02-06T09:40:00Z"/>
                                  <w:rFonts w:ascii="標楷體" w:eastAsia="標楷體" w:hAnsi="標楷體"/>
                                </w:rPr>
                              </w:pPr>
                            </w:p>
                            <w:p w:rsidR="00697A9D" w:rsidRPr="00637DF6" w:rsidRDefault="00697A9D" w:rsidP="00697A9D">
                              <w:pPr>
                                <w:jc w:val="center"/>
                                <w:rPr>
                                  <w:ins w:id="4" w:author="邱儷婷" w:date="2007-02-06T09:40:00Z"/>
                                  <w:rFonts w:ascii="標楷體" w:eastAsia="標楷體" w:hAnsi="標楷體"/>
                                </w:rPr>
                              </w:pPr>
                            </w:p>
                            <w:p w:rsidR="00697A9D" w:rsidRPr="00637DF6" w:rsidRDefault="00697A9D" w:rsidP="00697A9D">
                              <w:pPr>
                                <w:jc w:val="center"/>
                                <w:rPr>
                                  <w:ins w:id="5" w:author="邱儷婷" w:date="2007-02-06T09:40:00Z"/>
                                  <w:rFonts w:ascii="標楷體" w:eastAsia="標楷體" w:hAnsi="標楷體"/>
                                </w:rPr>
                              </w:pPr>
                            </w:p>
                            <w:p w:rsidR="00697A9D" w:rsidRPr="00637DF6" w:rsidRDefault="00697A9D" w:rsidP="00697A9D">
                              <w:pPr>
                                <w:jc w:val="center"/>
                                <w:rPr>
                                  <w:ins w:id="6" w:author="邱儷婷" w:date="2007-02-06T09:40:00Z"/>
                                  <w:rFonts w:ascii="標楷體" w:eastAsia="標楷體" w:hAnsi="標楷體"/>
                                </w:rPr>
                              </w:pPr>
                            </w:p>
                            <w:p w:rsidR="00697A9D" w:rsidRPr="00637DF6" w:rsidRDefault="00697A9D" w:rsidP="00697A9D">
                              <w:pPr>
                                <w:jc w:val="center"/>
                                <w:rPr>
                                  <w:ins w:id="7" w:author="邱儷婷" w:date="2007-02-06T09:40:00Z"/>
                                  <w:rFonts w:ascii="標楷體" w:eastAsia="標楷體" w:hAnsi="標楷體"/>
                                </w:rPr>
                              </w:pPr>
                            </w:p>
                            <w:p w:rsidR="00697A9D" w:rsidRPr="00637DF6" w:rsidRDefault="00697A9D" w:rsidP="00697A9D">
                              <w:pPr>
                                <w:jc w:val="center"/>
                                <w:rPr>
                                  <w:ins w:id="8" w:author="邱儷婷" w:date="2007-02-06T09:40:00Z"/>
                                  <w:rFonts w:ascii="標楷體" w:eastAsia="標楷體" w:hAnsi="標楷體"/>
                                </w:rPr>
                              </w:pPr>
                            </w:p>
                            <w:p w:rsidR="00697A9D" w:rsidRPr="00637DF6" w:rsidRDefault="00697A9D" w:rsidP="00697A9D">
                              <w:pPr>
                                <w:jc w:val="center"/>
                                <w:rPr>
                                  <w:ins w:id="9" w:author="邱儷婷" w:date="2007-02-06T09:40:00Z"/>
                                  <w:rFonts w:ascii="標楷體" w:eastAsia="標楷體" w:hAnsi="標楷體"/>
                                </w:rPr>
                              </w:pPr>
                            </w:p>
                            <w:p w:rsidR="00697A9D" w:rsidRPr="00637DF6" w:rsidRDefault="00697A9D" w:rsidP="00697A9D">
                              <w:pPr>
                                <w:jc w:val="center"/>
                                <w:rPr>
                                  <w:ins w:id="10" w:author="邱儷婷" w:date="2007-02-06T09:40:00Z"/>
                                  <w:rFonts w:ascii="標楷體" w:eastAsia="標楷體" w:hAnsi="標楷體"/>
                                </w:rPr>
                              </w:pPr>
                            </w:p>
                            <w:p w:rsidR="00697A9D" w:rsidRPr="00637DF6" w:rsidRDefault="00697A9D" w:rsidP="00697A9D">
                              <w:pPr>
                                <w:jc w:val="center"/>
                                <w:rPr>
                                  <w:ins w:id="11" w:author="邱儷婷" w:date="2007-02-06T09:40:00Z"/>
                                  <w:rFonts w:ascii="標楷體" w:eastAsia="標楷體" w:hAnsi="標楷體"/>
                                </w:rPr>
                              </w:pPr>
                            </w:p>
                            <w:p w:rsidR="00697A9D" w:rsidRPr="00637DF6" w:rsidRDefault="00697A9D" w:rsidP="00697A9D">
                              <w:pPr>
                                <w:jc w:val="center"/>
                                <w:rPr>
                                  <w:ins w:id="12" w:author="邱儷婷" w:date="2007-02-06T09:40:00Z"/>
                                  <w:rFonts w:ascii="標楷體" w:eastAsia="標楷體" w:hAnsi="標楷體"/>
                                </w:rPr>
                              </w:pPr>
                            </w:p>
                            <w:p w:rsidR="00697A9D" w:rsidRPr="00637DF6" w:rsidRDefault="00697A9D" w:rsidP="00697A9D">
                              <w:pPr>
                                <w:jc w:val="center"/>
                                <w:rPr>
                                  <w:ins w:id="13" w:author="邱儷婷" w:date="2007-02-06T09:40:00Z"/>
                                  <w:rFonts w:ascii="標楷體" w:eastAsia="標楷體" w:hAnsi="標楷體"/>
                                </w:rPr>
                              </w:pPr>
                            </w:p>
                            <w:p w:rsidR="00697A9D" w:rsidRPr="00637DF6" w:rsidRDefault="00697A9D" w:rsidP="00697A9D">
                              <w:pPr>
                                <w:jc w:val="center"/>
                                <w:rPr>
                                  <w:ins w:id="14" w:author="邱儷婷" w:date="2007-02-06T09:40:00Z"/>
                                  <w:rFonts w:ascii="標楷體" w:eastAsia="標楷體" w:hAnsi="標楷體"/>
                                </w:rPr>
                              </w:pPr>
                            </w:p>
                            <w:p w:rsidR="00697A9D" w:rsidRPr="00637DF6" w:rsidRDefault="00697A9D" w:rsidP="00697A9D">
                              <w:pPr>
                                <w:jc w:val="center"/>
                                <w:rPr>
                                  <w:ins w:id="15" w:author="邱儷婷" w:date="2007-02-06T09:40:00Z"/>
                                  <w:rFonts w:ascii="標楷體" w:eastAsia="標楷體" w:hAnsi="標楷體"/>
                                </w:rPr>
                              </w:pPr>
                            </w:p>
                            <w:p w:rsidR="00697A9D" w:rsidRPr="00637DF6" w:rsidRDefault="00697A9D" w:rsidP="00697A9D">
                              <w:pPr>
                                <w:jc w:val="center"/>
                                <w:rPr>
                                  <w:ins w:id="16" w:author="邱儷婷" w:date="2007-02-06T09:40:00Z"/>
                                  <w:rFonts w:ascii="標楷體" w:eastAsia="標楷體" w:hAnsi="標楷體"/>
                                </w:rPr>
                              </w:pPr>
                            </w:p>
                            <w:p w:rsidR="00697A9D" w:rsidRPr="00637DF6" w:rsidRDefault="00697A9D" w:rsidP="00697A9D">
                              <w:pPr>
                                <w:jc w:val="center"/>
                                <w:rPr>
                                  <w:ins w:id="17" w:author="邱儷婷" w:date="2007-02-06T09:40:00Z"/>
                                  <w:rFonts w:ascii="標楷體" w:eastAsia="標楷體" w:hAnsi="標楷體"/>
                                </w:rPr>
                              </w:pPr>
                            </w:p>
                            <w:p w:rsidR="00697A9D" w:rsidRPr="00637DF6" w:rsidRDefault="00697A9D" w:rsidP="00697A9D">
                              <w:pPr>
                                <w:jc w:val="center"/>
                                <w:rPr>
                                  <w:rFonts w:ascii="標楷體" w:eastAsia="標楷體" w:hAnsi="標楷體"/>
                                </w:rPr>
                              </w:pPr>
                              <w:r w:rsidRPr="00637DF6">
                                <w:rPr>
                                  <w:rFonts w:ascii="標楷體" w:eastAsia="標楷體" w:hAnsi="標楷體" w:hint="eastAsia"/>
                                </w:rPr>
                                <w:t>導室</w:t>
                              </w:r>
                            </w:p>
                          </w:txbxContent>
                        </wps:txbx>
                        <wps:bodyPr rot="0" vert="horz" wrap="square" lIns="91440" tIns="118800" rIns="91440" bIns="45720" anchor="t" anchorCtr="0" upright="1">
                          <a:noAutofit/>
                        </wps:bodyPr>
                      </wps:wsp>
                      <wps:wsp>
                        <wps:cNvPr id="28" name="Line 150"/>
                        <wps:cNvCnPr>
                          <a:cxnSpLocks noChangeShapeType="1"/>
                        </wps:cNvCnPr>
                        <wps:spPr bwMode="auto">
                          <a:xfrm>
                            <a:off x="4797" y="4101"/>
                            <a:ext cx="7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51"/>
                        <wps:cNvCnPr>
                          <a:cxnSpLocks noChangeShapeType="1"/>
                        </wps:cNvCnPr>
                        <wps:spPr bwMode="auto">
                          <a:xfrm>
                            <a:off x="6455" y="4101"/>
                            <a:ext cx="10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52"/>
                        <wps:cNvSpPr txBox="1">
                          <a:spLocks noChangeArrowheads="1"/>
                        </wps:cNvSpPr>
                        <wps:spPr bwMode="auto">
                          <a:xfrm>
                            <a:off x="10134" y="4014"/>
                            <a:ext cx="1474" cy="879"/>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ins w:id="18" w:author="邱儷婷" w:date="2007-02-06T09:40:00Z"/>
                                  <w:rFonts w:ascii="標楷體" w:eastAsia="標楷體" w:hAnsi="標楷體"/>
                                </w:rPr>
                              </w:pPr>
                              <w:r w:rsidRPr="00637DF6">
                                <w:rPr>
                                  <w:rFonts w:ascii="標楷體" w:eastAsia="標楷體" w:hAnsi="標楷體" w:hint="eastAsia"/>
                                </w:rPr>
                                <w:t>校外資源</w:t>
                              </w:r>
                            </w:p>
                            <w:p w:rsidR="00697A9D" w:rsidRPr="00637DF6" w:rsidRDefault="00697A9D" w:rsidP="00697A9D">
                              <w:pPr>
                                <w:jc w:val="center"/>
                                <w:rPr>
                                  <w:ins w:id="19" w:author="邱儷婷" w:date="2007-02-06T09:40:00Z"/>
                                  <w:rFonts w:ascii="標楷體" w:eastAsia="標楷體" w:hAnsi="標楷體"/>
                                </w:rPr>
                              </w:pPr>
                            </w:p>
                            <w:p w:rsidR="00697A9D" w:rsidRPr="00637DF6" w:rsidRDefault="00697A9D" w:rsidP="00697A9D">
                              <w:pPr>
                                <w:jc w:val="center"/>
                                <w:rPr>
                                  <w:ins w:id="20" w:author="邱儷婷" w:date="2007-02-06T09:40:00Z"/>
                                  <w:rFonts w:ascii="標楷體" w:eastAsia="標楷體" w:hAnsi="標楷體"/>
                                </w:rPr>
                              </w:pPr>
                            </w:p>
                            <w:p w:rsidR="00697A9D" w:rsidRPr="00637DF6" w:rsidRDefault="00697A9D" w:rsidP="00697A9D">
                              <w:pPr>
                                <w:jc w:val="center"/>
                                <w:rPr>
                                  <w:ins w:id="21" w:author="邱儷婷" w:date="2007-02-06T09:40:00Z"/>
                                  <w:rFonts w:ascii="標楷體" w:eastAsia="標楷體" w:hAnsi="標楷體"/>
                                </w:rPr>
                              </w:pPr>
                            </w:p>
                            <w:p w:rsidR="00697A9D" w:rsidRPr="00637DF6" w:rsidRDefault="00697A9D" w:rsidP="00697A9D">
                              <w:pPr>
                                <w:jc w:val="center"/>
                                <w:rPr>
                                  <w:ins w:id="22" w:author="邱儷婷" w:date="2007-02-06T09:40:00Z"/>
                                  <w:rFonts w:ascii="標楷體" w:eastAsia="標楷體" w:hAnsi="標楷體"/>
                                </w:rPr>
                              </w:pPr>
                            </w:p>
                            <w:p w:rsidR="00697A9D" w:rsidRPr="00637DF6" w:rsidRDefault="00697A9D" w:rsidP="00697A9D">
                              <w:pPr>
                                <w:jc w:val="center"/>
                                <w:rPr>
                                  <w:ins w:id="23" w:author="邱儷婷" w:date="2007-02-06T09:40:00Z"/>
                                  <w:rFonts w:ascii="標楷體" w:eastAsia="標楷體" w:hAnsi="標楷體"/>
                                </w:rPr>
                              </w:pPr>
                            </w:p>
                            <w:p w:rsidR="00697A9D" w:rsidRPr="00637DF6" w:rsidRDefault="00697A9D" w:rsidP="00697A9D">
                              <w:pPr>
                                <w:jc w:val="center"/>
                                <w:rPr>
                                  <w:ins w:id="24" w:author="邱儷婷" w:date="2007-02-06T09:40:00Z"/>
                                  <w:rFonts w:ascii="標楷體" w:eastAsia="標楷體" w:hAnsi="標楷體"/>
                                </w:rPr>
                              </w:pPr>
                            </w:p>
                            <w:p w:rsidR="00697A9D" w:rsidRPr="00637DF6" w:rsidRDefault="00697A9D" w:rsidP="00697A9D">
                              <w:pPr>
                                <w:jc w:val="center"/>
                                <w:rPr>
                                  <w:ins w:id="25" w:author="邱儷婷" w:date="2007-02-06T09:40:00Z"/>
                                  <w:rFonts w:ascii="標楷體" w:eastAsia="標楷體" w:hAnsi="標楷體"/>
                                </w:rPr>
                              </w:pPr>
                            </w:p>
                            <w:p w:rsidR="00697A9D" w:rsidRPr="00637DF6" w:rsidRDefault="00697A9D" w:rsidP="00697A9D">
                              <w:pPr>
                                <w:jc w:val="center"/>
                                <w:rPr>
                                  <w:ins w:id="26" w:author="邱儷婷" w:date="2007-02-06T09:40:00Z"/>
                                  <w:rFonts w:ascii="標楷體" w:eastAsia="標楷體" w:hAnsi="標楷體"/>
                                </w:rPr>
                              </w:pPr>
                            </w:p>
                            <w:p w:rsidR="00697A9D" w:rsidRPr="00637DF6" w:rsidRDefault="00697A9D" w:rsidP="00697A9D">
                              <w:pPr>
                                <w:jc w:val="center"/>
                                <w:rPr>
                                  <w:ins w:id="27" w:author="邱儷婷" w:date="2007-02-06T09:40:00Z"/>
                                  <w:rFonts w:ascii="標楷體" w:eastAsia="標楷體" w:hAnsi="標楷體"/>
                                </w:rPr>
                              </w:pPr>
                            </w:p>
                            <w:p w:rsidR="00697A9D" w:rsidRPr="00637DF6" w:rsidRDefault="00697A9D" w:rsidP="00697A9D">
                              <w:pPr>
                                <w:jc w:val="center"/>
                                <w:rPr>
                                  <w:ins w:id="28" w:author="邱儷婷" w:date="2007-02-06T09:40:00Z"/>
                                  <w:rFonts w:ascii="標楷體" w:eastAsia="標楷體" w:hAnsi="標楷體"/>
                                </w:rPr>
                              </w:pPr>
                            </w:p>
                            <w:p w:rsidR="00697A9D" w:rsidRPr="00637DF6" w:rsidRDefault="00697A9D" w:rsidP="00697A9D">
                              <w:pPr>
                                <w:jc w:val="center"/>
                                <w:rPr>
                                  <w:ins w:id="29" w:author="邱儷婷" w:date="2007-02-06T09:40:00Z"/>
                                  <w:rFonts w:ascii="標楷體" w:eastAsia="標楷體" w:hAnsi="標楷體"/>
                                </w:rPr>
                              </w:pPr>
                            </w:p>
                            <w:p w:rsidR="00697A9D" w:rsidRPr="00637DF6" w:rsidRDefault="00697A9D" w:rsidP="00697A9D">
                              <w:pPr>
                                <w:jc w:val="center"/>
                                <w:rPr>
                                  <w:ins w:id="30" w:author="邱儷婷" w:date="2007-02-06T09:40:00Z"/>
                                  <w:rFonts w:ascii="標楷體" w:eastAsia="標楷體" w:hAnsi="標楷體"/>
                                </w:rPr>
                              </w:pPr>
                            </w:p>
                            <w:p w:rsidR="00697A9D" w:rsidRPr="00637DF6" w:rsidRDefault="00697A9D" w:rsidP="00697A9D">
                              <w:pPr>
                                <w:jc w:val="center"/>
                                <w:rPr>
                                  <w:ins w:id="31" w:author="邱儷婷" w:date="2007-02-06T09:40:00Z"/>
                                  <w:rFonts w:ascii="標楷體" w:eastAsia="標楷體" w:hAnsi="標楷體"/>
                                </w:rPr>
                              </w:pPr>
                            </w:p>
                            <w:p w:rsidR="00697A9D" w:rsidRPr="00637DF6" w:rsidRDefault="00697A9D" w:rsidP="00697A9D">
                              <w:pPr>
                                <w:jc w:val="center"/>
                                <w:rPr>
                                  <w:ins w:id="32" w:author="邱儷婷" w:date="2007-02-06T09:40:00Z"/>
                                  <w:rFonts w:ascii="標楷體" w:eastAsia="標楷體" w:hAnsi="標楷體"/>
                                </w:rPr>
                              </w:pPr>
                            </w:p>
                            <w:p w:rsidR="00697A9D" w:rsidRPr="00637DF6" w:rsidRDefault="00697A9D" w:rsidP="00697A9D">
                              <w:pPr>
                                <w:jc w:val="center"/>
                                <w:rPr>
                                  <w:ins w:id="33" w:author="邱儷婷" w:date="2007-02-06T09:40:00Z"/>
                                  <w:rFonts w:ascii="標楷體" w:eastAsia="標楷體" w:hAnsi="標楷體"/>
                                </w:rPr>
                              </w:pPr>
                            </w:p>
                            <w:p w:rsidR="00697A9D" w:rsidRPr="00637DF6" w:rsidRDefault="00697A9D" w:rsidP="00697A9D">
                              <w:pPr>
                                <w:jc w:val="center"/>
                                <w:rPr>
                                  <w:ins w:id="34" w:author="邱儷婷" w:date="2007-02-06T09:40:00Z"/>
                                  <w:rFonts w:ascii="標楷體" w:eastAsia="標楷體" w:hAnsi="標楷體"/>
                                </w:rPr>
                              </w:pPr>
                            </w:p>
                            <w:p w:rsidR="00697A9D" w:rsidRPr="00637DF6" w:rsidRDefault="00697A9D" w:rsidP="00697A9D">
                              <w:pPr>
                                <w:jc w:val="center"/>
                                <w:rPr>
                                  <w:ins w:id="35" w:author="邱儷婷" w:date="2007-02-06T09:40:00Z"/>
                                  <w:rFonts w:ascii="標楷體" w:eastAsia="標楷體" w:hAnsi="標楷體"/>
                                </w:rPr>
                              </w:pPr>
                            </w:p>
                            <w:p w:rsidR="00697A9D" w:rsidRPr="00637DF6" w:rsidRDefault="00697A9D" w:rsidP="00697A9D">
                              <w:pPr>
                                <w:jc w:val="center"/>
                                <w:rPr>
                                  <w:rFonts w:ascii="標楷體" w:eastAsia="標楷體" w:hAnsi="標楷體"/>
                                </w:rPr>
                              </w:pPr>
                              <w:r w:rsidRPr="00637DF6">
                                <w:rPr>
                                  <w:rFonts w:ascii="標楷體" w:eastAsia="標楷體" w:hAnsi="標楷體" w:hint="eastAsia"/>
                                </w:rPr>
                                <w:t>提供</w:t>
                              </w:r>
                            </w:p>
                          </w:txbxContent>
                        </wps:txbx>
                        <wps:bodyPr rot="0" vert="horz" wrap="square" lIns="91440" tIns="118800" rIns="91440" bIns="45720" anchor="t" anchorCtr="0" upright="1">
                          <a:noAutofit/>
                        </wps:bodyPr>
                      </wps:wsp>
                      <wps:wsp>
                        <wps:cNvPr id="31" name="Text Box 153"/>
                        <wps:cNvSpPr txBox="1">
                          <a:spLocks noChangeArrowheads="1"/>
                        </wps:cNvSpPr>
                        <wps:spPr bwMode="auto">
                          <a:xfrm>
                            <a:off x="6894" y="5094"/>
                            <a:ext cx="1980" cy="528"/>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輔導小組</w:t>
                              </w:r>
                            </w:p>
                          </w:txbxContent>
                        </wps:txbx>
                        <wps:bodyPr rot="0" vert="horz" wrap="square" lIns="91440" tIns="46800" rIns="91440" bIns="45720" anchor="t" anchorCtr="0" upright="1">
                          <a:noAutofit/>
                        </wps:bodyPr>
                      </wps:wsp>
                      <wps:wsp>
                        <wps:cNvPr id="32" name="Text Box 154"/>
                        <wps:cNvSpPr txBox="1">
                          <a:spLocks noChangeArrowheads="1"/>
                        </wps:cNvSpPr>
                        <wps:spPr bwMode="auto">
                          <a:xfrm>
                            <a:off x="7254" y="5914"/>
                            <a:ext cx="141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決定個案輔導方式</w:t>
                              </w:r>
                            </w:p>
                          </w:txbxContent>
                        </wps:txbx>
                        <wps:bodyPr rot="0" vert="horz" wrap="square" lIns="91440" tIns="45720" rIns="91440" bIns="45720" anchor="t" anchorCtr="0" upright="1">
                          <a:noAutofit/>
                        </wps:bodyPr>
                      </wps:wsp>
                      <wps:wsp>
                        <wps:cNvPr id="33" name="Text Box 155"/>
                        <wps:cNvSpPr txBox="1">
                          <a:spLocks noChangeArrowheads="1"/>
                        </wps:cNvSpPr>
                        <wps:spPr bwMode="auto">
                          <a:xfrm>
                            <a:off x="10134" y="5634"/>
                            <a:ext cx="1800" cy="1239"/>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原班導師輔導（輔導小組提供輔導建議）</w:t>
                              </w:r>
                            </w:p>
                          </w:txbxContent>
                        </wps:txbx>
                        <wps:bodyPr rot="0" vert="horz" wrap="square" lIns="91440" tIns="45720" rIns="91440" bIns="45720" anchor="t" anchorCtr="0" upright="1">
                          <a:noAutofit/>
                        </wps:bodyPr>
                      </wps:wsp>
                      <wps:wsp>
                        <wps:cNvPr id="34" name="Line 156"/>
                        <wps:cNvCnPr>
                          <a:cxnSpLocks noChangeShapeType="1"/>
                        </wps:cNvCnPr>
                        <wps:spPr bwMode="auto">
                          <a:xfrm>
                            <a:off x="9414" y="6354"/>
                            <a:ext cx="7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157"/>
                        <wps:cNvSpPr txBox="1">
                          <a:spLocks noChangeArrowheads="1"/>
                        </wps:cNvSpPr>
                        <wps:spPr bwMode="auto">
                          <a:xfrm>
                            <a:off x="7254" y="8694"/>
                            <a:ext cx="13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個案情況改善</w:t>
                              </w:r>
                            </w:p>
                          </w:txbxContent>
                        </wps:txbx>
                        <wps:bodyPr rot="0" vert="horz" wrap="square" lIns="91440" tIns="45720" rIns="91440" bIns="45720" anchor="t" anchorCtr="0" upright="1">
                          <a:noAutofit/>
                        </wps:bodyPr>
                      </wps:wsp>
                      <wps:wsp>
                        <wps:cNvPr id="36" name="Line 158"/>
                        <wps:cNvCnPr>
                          <a:cxnSpLocks noChangeShapeType="1"/>
                        </wps:cNvCnPr>
                        <wps:spPr bwMode="auto">
                          <a:xfrm flipH="1">
                            <a:off x="8874" y="5274"/>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159"/>
                        <wps:cNvSpPr txBox="1">
                          <a:spLocks noChangeArrowheads="1"/>
                        </wps:cNvSpPr>
                        <wps:spPr bwMode="auto">
                          <a:xfrm>
                            <a:off x="7614" y="9774"/>
                            <a:ext cx="1080" cy="54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結案</w:t>
                              </w:r>
                            </w:p>
                          </w:txbxContent>
                        </wps:txbx>
                        <wps:bodyPr rot="0" vert="horz" wrap="square" lIns="91440" tIns="45720" rIns="91440" bIns="45720" anchor="t" anchorCtr="0" upright="1">
                          <a:noAutofit/>
                        </wps:bodyPr>
                      </wps:wsp>
                      <wps:wsp>
                        <wps:cNvPr id="38" name="Line 160"/>
                        <wps:cNvCnPr>
                          <a:cxnSpLocks noChangeShapeType="1"/>
                        </wps:cNvCnPr>
                        <wps:spPr bwMode="auto">
                          <a:xfrm flipH="1">
                            <a:off x="5094" y="887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61"/>
                        <wps:cNvCnPr>
                          <a:cxnSpLocks noChangeShapeType="1"/>
                        </wps:cNvCnPr>
                        <wps:spPr bwMode="auto">
                          <a:xfrm>
                            <a:off x="7974" y="7974"/>
                            <a:ext cx="0" cy="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162"/>
                        <wps:cNvSpPr txBox="1">
                          <a:spLocks noChangeArrowheads="1"/>
                        </wps:cNvSpPr>
                        <wps:spPr bwMode="auto">
                          <a:xfrm>
                            <a:off x="3114" y="8154"/>
                            <a:ext cx="1934" cy="1231"/>
                          </a:xfrm>
                          <a:prstGeom prst="rect">
                            <a:avLst/>
                          </a:prstGeom>
                          <a:solidFill>
                            <a:srgbClr val="FFFFFF"/>
                          </a:solidFill>
                          <a:ln w="9525">
                            <a:solidFill>
                              <a:srgbClr val="000000"/>
                            </a:solidFill>
                            <a:miter lim="800000"/>
                            <a:headEnd/>
                            <a:tailEnd/>
                          </a:ln>
                        </wps:spPr>
                        <wps:txbx>
                          <w:txbxContent>
                            <w:p w:rsidR="00637DF6" w:rsidRDefault="00697A9D" w:rsidP="00697A9D">
                              <w:pPr>
                                <w:jc w:val="center"/>
                                <w:rPr>
                                  <w:rFonts w:ascii="標楷體" w:eastAsia="標楷體" w:hAnsi="標楷體"/>
                                </w:rPr>
                              </w:pPr>
                              <w:r w:rsidRPr="00637DF6">
                                <w:rPr>
                                  <w:rFonts w:ascii="標楷體" w:eastAsia="標楷體" w:hAnsi="標楷體" w:hint="eastAsia"/>
                                </w:rPr>
                                <w:t>轉</w:t>
                              </w:r>
                              <w:proofErr w:type="gramStart"/>
                              <w:r w:rsidRPr="00637DF6">
                                <w:rPr>
                                  <w:rFonts w:ascii="標楷體" w:eastAsia="標楷體" w:hAnsi="標楷體" w:hint="eastAsia"/>
                                </w:rPr>
                                <w:t>介</w:t>
                              </w:r>
                              <w:proofErr w:type="gramEnd"/>
                            </w:p>
                            <w:p w:rsidR="00697A9D" w:rsidRPr="00637DF6" w:rsidRDefault="00697A9D" w:rsidP="00697A9D">
                              <w:pPr>
                                <w:jc w:val="center"/>
                                <w:rPr>
                                  <w:rFonts w:ascii="標楷體" w:eastAsia="標楷體" w:hAnsi="標楷體"/>
                                </w:rPr>
                              </w:pPr>
                              <w:r w:rsidRPr="00637DF6">
                                <w:rPr>
                                  <w:rFonts w:ascii="標楷體" w:eastAsia="標楷體" w:hAnsi="標楷體" w:hint="eastAsia"/>
                                </w:rPr>
                                <w:t>（尋求專業社會資源協助）</w:t>
                              </w:r>
                            </w:p>
                          </w:txbxContent>
                        </wps:txbx>
                        <wps:bodyPr rot="0" vert="horz" wrap="square" lIns="91440" tIns="118800" rIns="91440" bIns="45720" anchor="t" anchorCtr="0" upright="1">
                          <a:noAutofit/>
                        </wps:bodyPr>
                      </wps:wsp>
                      <wps:wsp>
                        <wps:cNvPr id="41" name="Line 163"/>
                        <wps:cNvCnPr>
                          <a:cxnSpLocks noChangeShapeType="1"/>
                        </wps:cNvCnPr>
                        <wps:spPr bwMode="auto">
                          <a:xfrm flipH="1">
                            <a:off x="4014" y="635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64"/>
                        <wps:cNvCnPr>
                          <a:cxnSpLocks noChangeShapeType="1"/>
                        </wps:cNvCnPr>
                        <wps:spPr bwMode="auto">
                          <a:xfrm>
                            <a:off x="4014" y="6354"/>
                            <a:ext cx="0" cy="17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65"/>
                        <wps:cNvSpPr txBox="1">
                          <a:spLocks noChangeArrowheads="1"/>
                        </wps:cNvSpPr>
                        <wps:spPr bwMode="auto">
                          <a:xfrm>
                            <a:off x="10134" y="8694"/>
                            <a:ext cx="1382"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個案情況改善</w:t>
                              </w:r>
                            </w:p>
                          </w:txbxContent>
                        </wps:txbx>
                        <wps:bodyPr rot="0" vert="horz" wrap="square" lIns="91440" tIns="45720" rIns="91440" bIns="45720" anchor="t" anchorCtr="0" upright="1">
                          <a:noAutofit/>
                        </wps:bodyPr>
                      </wps:wsp>
                      <wps:wsp>
                        <wps:cNvPr id="44" name="Text Box 166"/>
                        <wps:cNvSpPr txBox="1">
                          <a:spLocks noChangeArrowheads="1"/>
                        </wps:cNvSpPr>
                        <wps:spPr bwMode="auto">
                          <a:xfrm>
                            <a:off x="10494" y="9774"/>
                            <a:ext cx="1080" cy="527"/>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結案</w:t>
                              </w:r>
                            </w:p>
                          </w:txbxContent>
                        </wps:txbx>
                        <wps:bodyPr rot="0" vert="horz" wrap="square" lIns="91440" tIns="45720" rIns="91440" bIns="45720" anchor="t" anchorCtr="0" upright="1">
                          <a:noAutofit/>
                        </wps:bodyPr>
                      </wps:wsp>
                      <wps:wsp>
                        <wps:cNvPr id="45" name="Text Box 167"/>
                        <wps:cNvSpPr txBox="1">
                          <a:spLocks noChangeArrowheads="1"/>
                        </wps:cNvSpPr>
                        <wps:spPr bwMode="auto">
                          <a:xfrm>
                            <a:off x="10854" y="9234"/>
                            <a:ext cx="461"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是</w:t>
                              </w:r>
                            </w:p>
                          </w:txbxContent>
                        </wps:txbx>
                        <wps:bodyPr rot="0" vert="horz" wrap="square" lIns="91440" tIns="45720" rIns="91440" bIns="45720" anchor="t" anchorCtr="0" upright="1">
                          <a:noAutofit/>
                        </wps:bodyPr>
                      </wps:wsp>
                      <wps:wsp>
                        <wps:cNvPr id="46" name="Line 168"/>
                        <wps:cNvCnPr>
                          <a:cxnSpLocks noChangeShapeType="1"/>
                        </wps:cNvCnPr>
                        <wps:spPr bwMode="auto">
                          <a:xfrm>
                            <a:off x="7794" y="3114"/>
                            <a:ext cx="0" cy="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69"/>
                        <wps:cNvCnPr>
                          <a:cxnSpLocks noChangeShapeType="1"/>
                        </wps:cNvCnPr>
                        <wps:spPr bwMode="auto">
                          <a:xfrm>
                            <a:off x="13734" y="257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70"/>
                        <wps:cNvSpPr txBox="1">
                          <a:spLocks noChangeArrowheads="1"/>
                        </wps:cNvSpPr>
                        <wps:spPr bwMode="auto">
                          <a:xfrm>
                            <a:off x="13734" y="3654"/>
                            <a:ext cx="1440" cy="108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spacing w:line="300" w:lineRule="exact"/>
                                <w:jc w:val="center"/>
                                <w:rPr>
                                  <w:rFonts w:ascii="標楷體" w:eastAsia="標楷體" w:hAnsi="標楷體"/>
                                </w:rPr>
                              </w:pPr>
                              <w:r w:rsidRPr="00637DF6">
                                <w:rPr>
                                  <w:rFonts w:ascii="標楷體" w:eastAsia="標楷體" w:hAnsi="標楷體" w:hint="eastAsia"/>
                                </w:rPr>
                                <w:t>家長、親友協助及輔導</w:t>
                              </w:r>
                            </w:p>
                          </w:txbxContent>
                        </wps:txbx>
                        <wps:bodyPr rot="0" vert="horz" wrap="square" lIns="91440" tIns="45720" rIns="91440" bIns="45720" anchor="t" anchorCtr="0" upright="1">
                          <a:noAutofit/>
                        </wps:bodyPr>
                      </wps:wsp>
                      <wps:wsp>
                        <wps:cNvPr id="49" name="Text Box 171"/>
                        <wps:cNvSpPr txBox="1">
                          <a:spLocks noChangeArrowheads="1"/>
                        </wps:cNvSpPr>
                        <wps:spPr bwMode="auto">
                          <a:xfrm>
                            <a:off x="12474" y="2214"/>
                            <a:ext cx="1260" cy="90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自殺身亡</w:t>
                              </w:r>
                            </w:p>
                          </w:txbxContent>
                        </wps:txbx>
                        <wps:bodyPr rot="0" vert="horz" wrap="square" lIns="91440" tIns="45720" rIns="91440" bIns="45720" anchor="t" anchorCtr="0" upright="1">
                          <a:noAutofit/>
                        </wps:bodyPr>
                      </wps:wsp>
                      <wps:wsp>
                        <wps:cNvPr id="50" name="Text Box 172"/>
                        <wps:cNvSpPr txBox="1">
                          <a:spLocks noChangeArrowheads="1"/>
                        </wps:cNvSpPr>
                        <wps:spPr bwMode="auto">
                          <a:xfrm>
                            <a:off x="8874" y="1134"/>
                            <a:ext cx="1101" cy="72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個案</w:t>
                              </w:r>
                            </w:p>
                          </w:txbxContent>
                        </wps:txbx>
                        <wps:bodyPr rot="0" vert="horz" wrap="square" lIns="91440" tIns="45720" rIns="91440" bIns="45720" anchor="t" anchorCtr="0" upright="1">
                          <a:noAutofit/>
                        </wps:bodyPr>
                      </wps:wsp>
                      <wps:wsp>
                        <wps:cNvPr id="51" name="Line 173"/>
                        <wps:cNvCnPr>
                          <a:cxnSpLocks noChangeShapeType="1"/>
                        </wps:cNvCnPr>
                        <wps:spPr bwMode="auto">
                          <a:xfrm>
                            <a:off x="9954" y="1494"/>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74"/>
                        <wps:cNvCnPr>
                          <a:cxnSpLocks noChangeShapeType="1"/>
                        </wps:cNvCnPr>
                        <wps:spPr bwMode="auto">
                          <a:xfrm>
                            <a:off x="7614" y="149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75"/>
                        <wps:cNvCnPr>
                          <a:cxnSpLocks noChangeShapeType="1"/>
                        </wps:cNvCnPr>
                        <wps:spPr bwMode="auto">
                          <a:xfrm>
                            <a:off x="7614" y="149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76"/>
                        <wps:cNvCnPr>
                          <a:cxnSpLocks noChangeShapeType="1"/>
                        </wps:cNvCnPr>
                        <wps:spPr bwMode="auto">
                          <a:xfrm>
                            <a:off x="11574" y="4374"/>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77"/>
                        <wps:cNvCnPr>
                          <a:cxnSpLocks noChangeShapeType="1"/>
                        </wps:cNvCnPr>
                        <wps:spPr bwMode="auto">
                          <a:xfrm>
                            <a:off x="14634" y="257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178"/>
                        <wps:cNvSpPr txBox="1">
                          <a:spLocks noChangeArrowheads="1"/>
                        </wps:cNvSpPr>
                        <wps:spPr bwMode="auto">
                          <a:xfrm>
                            <a:off x="14094" y="6534"/>
                            <a:ext cx="1080" cy="72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結案</w:t>
                              </w:r>
                            </w:p>
                          </w:txbxContent>
                        </wps:txbx>
                        <wps:bodyPr rot="0" vert="horz" wrap="square" lIns="91440" tIns="45720" rIns="91440" bIns="45720" anchor="t" anchorCtr="0" upright="1">
                          <a:noAutofit/>
                        </wps:bodyPr>
                      </wps:wsp>
                      <wps:wsp>
                        <wps:cNvPr id="57" name="Line 179"/>
                        <wps:cNvCnPr>
                          <a:cxnSpLocks noChangeShapeType="1"/>
                        </wps:cNvCnPr>
                        <wps:spPr bwMode="auto">
                          <a:xfrm>
                            <a:off x="14634" y="4914"/>
                            <a:ext cx="0" cy="1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180"/>
                        <wps:cNvSpPr txBox="1">
                          <a:spLocks noChangeArrowheads="1"/>
                        </wps:cNvSpPr>
                        <wps:spPr bwMode="auto">
                          <a:xfrm>
                            <a:off x="9954" y="2394"/>
                            <a:ext cx="1440" cy="72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spacing w:line="300" w:lineRule="exact"/>
                                <w:jc w:val="center"/>
                                <w:rPr>
                                  <w:rFonts w:ascii="標楷體" w:eastAsia="標楷體" w:hAnsi="標楷體"/>
                                </w:rPr>
                              </w:pPr>
                              <w:r w:rsidRPr="00637DF6">
                                <w:rPr>
                                  <w:rFonts w:ascii="標楷體" w:eastAsia="標楷體" w:hAnsi="標楷體" w:hint="eastAsia"/>
                                </w:rPr>
                                <w:t>同儕輔導</w:t>
                              </w:r>
                            </w:p>
                          </w:txbxContent>
                        </wps:txbx>
                        <wps:bodyPr rot="0" vert="horz" wrap="square" lIns="91440" tIns="45720" rIns="91440" bIns="45720" anchor="t" anchorCtr="0" upright="1">
                          <a:noAutofit/>
                        </wps:bodyPr>
                      </wps:wsp>
                      <wps:wsp>
                        <wps:cNvPr id="59" name="Line 181"/>
                        <wps:cNvCnPr>
                          <a:cxnSpLocks noChangeShapeType="1"/>
                        </wps:cNvCnPr>
                        <wps:spPr bwMode="auto">
                          <a:xfrm>
                            <a:off x="11397" y="2754"/>
                            <a:ext cx="10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0" name="Line 182"/>
                        <wps:cNvCnPr>
                          <a:cxnSpLocks noChangeShapeType="1"/>
                        </wps:cNvCnPr>
                        <wps:spPr bwMode="auto">
                          <a:xfrm flipV="1">
                            <a:off x="10854" y="311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83"/>
                        <wps:cNvCnPr>
                          <a:cxnSpLocks noChangeShapeType="1"/>
                        </wps:cNvCnPr>
                        <wps:spPr bwMode="auto">
                          <a:xfrm>
                            <a:off x="8334" y="2754"/>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184"/>
                        <wps:cNvSpPr txBox="1">
                          <a:spLocks noChangeArrowheads="1"/>
                        </wps:cNvSpPr>
                        <wps:spPr bwMode="auto">
                          <a:xfrm>
                            <a:off x="14634" y="509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D" w:rsidRPr="00637DF6" w:rsidRDefault="00697A9D" w:rsidP="00697A9D">
                              <w:pPr>
                                <w:rPr>
                                  <w:rFonts w:ascii="標楷體" w:eastAsia="標楷體" w:hAnsi="標楷體"/>
                                </w:rPr>
                              </w:pPr>
                              <w:r w:rsidRPr="00637DF6">
                                <w:rPr>
                                  <w:rFonts w:ascii="標楷體" w:eastAsia="標楷體" w:hAnsi="標楷體" w:hint="eastAsia"/>
                                </w:rPr>
                                <w:t>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 o:spid="_x0000_s1185" style="position:absolute;margin-left:45.3pt;margin-top:-8.7pt;width:660pt;height:459pt;z-index:251692032;mso-position-horizontal-relative:text;mso-position-vertical-relative:text" coordorigin="2034,1134" coordsize="13200,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">
                <v:line id="Line 136" o:spid="_x0000_s1186" style="position:absolute;visibility:visible;mso-wrap-style:square" from="3294,2574" to="3294,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37" o:spid="_x0000_s1187" style="position:absolute;visibility:visible;mso-wrap-style:square" from="7794,4554" to="779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type id="_x0000_t4" coordsize="21600,21600" o:spt="4" path="m10800,l,10800,10800,21600,21600,10800xe">
                  <v:stroke joinstyle="miter"/>
                  <v:path gradientshapeok="t" o:connecttype="rect" textboxrect="5400,5400,16200,16200"/>
                </v:shapetype>
                <v:shape id="AutoShape 138" o:spid="_x0000_s1188" type="#_x0000_t4" style="position:absolute;left:6174;top:5814;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"/>
                <v:shape id="AutoShape 139" o:spid="_x0000_s1189" type="#_x0000_t4" style="position:absolute;left:6534;top:8514;width:27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"/>
                <v:shape id="Text Box 140" o:spid="_x0000_s1190" type="#_x0000_t202" style="position:absolute;left:7974;top:923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697A9D" w:rsidRPr="00637DF6" w:rsidRDefault="00697A9D" w:rsidP="00697A9D">
                        <w:pPr>
                          <w:rPr>
                            <w:rFonts w:ascii="標楷體" w:eastAsia="標楷體" w:hAnsi="標楷體"/>
                          </w:rPr>
                        </w:pPr>
                        <w:r w:rsidRPr="00637DF6">
                          <w:rPr>
                            <w:rFonts w:ascii="標楷體" w:eastAsia="標楷體" w:hAnsi="標楷體" w:hint="eastAsia"/>
                          </w:rPr>
                          <w:t>是</w:t>
                        </w:r>
                      </w:p>
                    </w:txbxContent>
                  </v:textbox>
                </v:shape>
                <v:shape id="Text Box 141" o:spid="_x0000_s1191" type="#_x0000_t202" style="position:absolute;left:12114;top:851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697A9D" w:rsidRPr="00637DF6" w:rsidRDefault="00697A9D" w:rsidP="00697A9D">
                        <w:pPr>
                          <w:rPr>
                            <w:rFonts w:ascii="標楷體" w:eastAsia="標楷體" w:hAnsi="標楷體"/>
                          </w:rPr>
                        </w:pPr>
                        <w:proofErr w:type="gramStart"/>
                        <w:r w:rsidRPr="00637DF6">
                          <w:rPr>
                            <w:rFonts w:ascii="標楷體" w:eastAsia="標楷體" w:hAnsi="標楷體" w:hint="eastAsia"/>
                          </w:rPr>
                          <w:t>否</w:t>
                        </w:r>
                        <w:proofErr w:type="gramEnd"/>
                      </w:p>
                    </w:txbxContent>
                  </v:textbox>
                </v:shape>
                <v:shape id="Text Box 142" o:spid="_x0000_s1192" type="#_x0000_t202" style="position:absolute;left:5454;top:815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697A9D" w:rsidRPr="00637DF6" w:rsidRDefault="00697A9D" w:rsidP="00697A9D">
                        <w:pPr>
                          <w:rPr>
                            <w:rFonts w:ascii="標楷體" w:eastAsia="標楷體" w:hAnsi="標楷體"/>
                          </w:rPr>
                        </w:pPr>
                        <w:proofErr w:type="gramStart"/>
                        <w:r w:rsidRPr="00637DF6">
                          <w:rPr>
                            <w:rFonts w:ascii="標楷體" w:eastAsia="標楷體" w:hAnsi="標楷體" w:hint="eastAsia"/>
                          </w:rPr>
                          <w:t>否</w:t>
                        </w:r>
                        <w:proofErr w:type="gramEnd"/>
                      </w:p>
                    </w:txbxContent>
                  </v:textbox>
                </v:shape>
                <v:shape id="AutoShape 143" o:spid="_x0000_s1193" type="#_x0000_t4" style="position:absolute;left:9414;top:8514;width:27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"/>
                <v:line id="Line 144" o:spid="_x0000_s1194" style="position:absolute;visibility:visible;mso-wrap-style:square" from="10854,7794" to="10854,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145" o:spid="_x0000_s1195" type="#_x0000_t202" style="position:absolute;left:7254;top:2214;width:1101;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自殺未遂</w:t>
                        </w:r>
                      </w:p>
                    </w:txbxContent>
                  </v:textbox>
                </v:shape>
                <v:line id="Line 146" o:spid="_x0000_s1196" style="position:absolute;visibility:visible;mso-wrap-style:square" from="3294,2574" to="725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Text Box 147" o:spid="_x0000_s1197" type="#_x0000_t202" style="position:absolute;left:2034;top:3750;width:2763;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相關單位（如教務、</w:t>
                        </w:r>
                        <w:r w:rsidR="00601FBA">
                          <w:rPr>
                            <w:rFonts w:ascii="標楷體" w:eastAsia="標楷體" w:hAnsi="標楷體" w:hint="eastAsia"/>
                          </w:rPr>
                          <w:t>學</w:t>
                        </w:r>
                        <w:proofErr w:type="gramStart"/>
                        <w:r w:rsidR="00601FBA">
                          <w:rPr>
                            <w:rFonts w:ascii="標楷體" w:eastAsia="標楷體" w:hAnsi="標楷體" w:hint="eastAsia"/>
                          </w:rPr>
                          <w:t>務</w:t>
                        </w:r>
                        <w:proofErr w:type="gramEnd"/>
                        <w:r w:rsidRPr="00637DF6">
                          <w:rPr>
                            <w:rFonts w:ascii="標楷體" w:eastAsia="標楷體" w:hAnsi="標楷體" w:hint="eastAsia"/>
                          </w:rPr>
                          <w:t>、總務、級任、科任教師等）</w:t>
                        </w:r>
                      </w:p>
                    </w:txbxContent>
                  </v:textbox>
                </v:shape>
                <v:shape id="Text Box 148" o:spid="_x0000_s1198" type="#_x0000_t202" style="position:absolute;left:5626;top:3750;width:829;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">
                  <v:textbox inset=",3.3mm">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轉</w:t>
                        </w:r>
                        <w:proofErr w:type="gramStart"/>
                        <w:r w:rsidRPr="00637DF6">
                          <w:rPr>
                            <w:rFonts w:ascii="標楷體" w:eastAsia="標楷體" w:hAnsi="標楷體" w:hint="eastAsia"/>
                          </w:rPr>
                          <w:t>介</w:t>
                        </w:r>
                        <w:proofErr w:type="gramEnd"/>
                      </w:p>
                    </w:txbxContent>
                  </v:textbox>
                </v:shape>
                <v:shape id="Text Box 149" o:spid="_x0000_s1199" type="#_x0000_t202" style="position:absolute;left:7434;top:3654;width:1080;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">
                  <v:textbox inset=",3.3mm">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輔導</w:t>
                        </w:r>
                      </w:p>
                      <w:p w:rsidR="00697A9D" w:rsidRPr="00637DF6" w:rsidRDefault="00697A9D" w:rsidP="00697A9D">
                        <w:pPr>
                          <w:jc w:val="center"/>
                          <w:rPr>
                            <w:ins w:id="36" w:author="邱儷婷" w:date="2007-02-06T09:40:00Z"/>
                            <w:rFonts w:ascii="標楷體" w:eastAsia="標楷體" w:hAnsi="標楷體"/>
                          </w:rPr>
                        </w:pPr>
                        <w:r w:rsidRPr="00637DF6">
                          <w:rPr>
                            <w:rFonts w:ascii="標楷體" w:eastAsia="標楷體" w:hAnsi="標楷體" w:hint="eastAsia"/>
                          </w:rPr>
                          <w:t>教師</w:t>
                        </w:r>
                      </w:p>
                      <w:p w:rsidR="00697A9D" w:rsidRPr="00637DF6" w:rsidRDefault="00697A9D" w:rsidP="00697A9D">
                        <w:pPr>
                          <w:jc w:val="center"/>
                          <w:rPr>
                            <w:ins w:id="37" w:author="邱儷婷" w:date="2007-02-06T09:40:00Z"/>
                            <w:rFonts w:ascii="標楷體" w:eastAsia="標楷體" w:hAnsi="標楷體"/>
                          </w:rPr>
                        </w:pPr>
                      </w:p>
                      <w:p w:rsidR="00697A9D" w:rsidRPr="00637DF6" w:rsidRDefault="00697A9D" w:rsidP="00697A9D">
                        <w:pPr>
                          <w:jc w:val="center"/>
                          <w:rPr>
                            <w:ins w:id="38" w:author="邱儷婷" w:date="2007-02-06T09:40:00Z"/>
                            <w:rFonts w:ascii="標楷體" w:eastAsia="標楷體" w:hAnsi="標楷體"/>
                          </w:rPr>
                        </w:pPr>
                      </w:p>
                      <w:p w:rsidR="00697A9D" w:rsidRPr="00637DF6" w:rsidRDefault="00697A9D" w:rsidP="00697A9D">
                        <w:pPr>
                          <w:jc w:val="center"/>
                          <w:rPr>
                            <w:ins w:id="39" w:author="邱儷婷" w:date="2007-02-06T09:40:00Z"/>
                            <w:rFonts w:ascii="標楷體" w:eastAsia="標楷體" w:hAnsi="標楷體"/>
                          </w:rPr>
                        </w:pPr>
                      </w:p>
                      <w:p w:rsidR="00697A9D" w:rsidRPr="00637DF6" w:rsidRDefault="00697A9D" w:rsidP="00697A9D">
                        <w:pPr>
                          <w:jc w:val="center"/>
                          <w:rPr>
                            <w:ins w:id="40" w:author="邱儷婷" w:date="2007-02-06T09:40:00Z"/>
                            <w:rFonts w:ascii="標楷體" w:eastAsia="標楷體" w:hAnsi="標楷體"/>
                          </w:rPr>
                        </w:pPr>
                      </w:p>
                      <w:p w:rsidR="00697A9D" w:rsidRPr="00637DF6" w:rsidRDefault="00697A9D" w:rsidP="00697A9D">
                        <w:pPr>
                          <w:jc w:val="center"/>
                          <w:rPr>
                            <w:ins w:id="41" w:author="邱儷婷" w:date="2007-02-06T09:40:00Z"/>
                            <w:rFonts w:ascii="標楷體" w:eastAsia="標楷體" w:hAnsi="標楷體"/>
                          </w:rPr>
                        </w:pPr>
                      </w:p>
                      <w:p w:rsidR="00697A9D" w:rsidRPr="00637DF6" w:rsidRDefault="00697A9D" w:rsidP="00697A9D">
                        <w:pPr>
                          <w:jc w:val="center"/>
                          <w:rPr>
                            <w:ins w:id="42" w:author="邱儷婷" w:date="2007-02-06T09:40:00Z"/>
                            <w:rFonts w:ascii="標楷體" w:eastAsia="標楷體" w:hAnsi="標楷體"/>
                          </w:rPr>
                        </w:pPr>
                      </w:p>
                      <w:p w:rsidR="00697A9D" w:rsidRPr="00637DF6" w:rsidRDefault="00697A9D" w:rsidP="00697A9D">
                        <w:pPr>
                          <w:jc w:val="center"/>
                          <w:rPr>
                            <w:ins w:id="43" w:author="邱儷婷" w:date="2007-02-06T09:40:00Z"/>
                            <w:rFonts w:ascii="標楷體" w:eastAsia="標楷體" w:hAnsi="標楷體"/>
                          </w:rPr>
                        </w:pPr>
                      </w:p>
                      <w:p w:rsidR="00697A9D" w:rsidRPr="00637DF6" w:rsidRDefault="00697A9D" w:rsidP="00697A9D">
                        <w:pPr>
                          <w:jc w:val="center"/>
                          <w:rPr>
                            <w:ins w:id="44" w:author="邱儷婷" w:date="2007-02-06T09:40:00Z"/>
                            <w:rFonts w:ascii="標楷體" w:eastAsia="標楷體" w:hAnsi="標楷體"/>
                          </w:rPr>
                        </w:pPr>
                      </w:p>
                      <w:p w:rsidR="00697A9D" w:rsidRPr="00637DF6" w:rsidRDefault="00697A9D" w:rsidP="00697A9D">
                        <w:pPr>
                          <w:jc w:val="center"/>
                          <w:rPr>
                            <w:ins w:id="45" w:author="邱儷婷" w:date="2007-02-06T09:40:00Z"/>
                            <w:rFonts w:ascii="標楷體" w:eastAsia="標楷體" w:hAnsi="標楷體"/>
                          </w:rPr>
                        </w:pPr>
                      </w:p>
                      <w:p w:rsidR="00697A9D" w:rsidRPr="00637DF6" w:rsidRDefault="00697A9D" w:rsidP="00697A9D">
                        <w:pPr>
                          <w:jc w:val="center"/>
                          <w:rPr>
                            <w:ins w:id="46" w:author="邱儷婷" w:date="2007-02-06T09:40:00Z"/>
                            <w:rFonts w:ascii="標楷體" w:eastAsia="標楷體" w:hAnsi="標楷體"/>
                          </w:rPr>
                        </w:pPr>
                      </w:p>
                      <w:p w:rsidR="00697A9D" w:rsidRPr="00637DF6" w:rsidRDefault="00697A9D" w:rsidP="00697A9D">
                        <w:pPr>
                          <w:jc w:val="center"/>
                          <w:rPr>
                            <w:ins w:id="47" w:author="邱儷婷" w:date="2007-02-06T09:40:00Z"/>
                            <w:rFonts w:ascii="標楷體" w:eastAsia="標楷體" w:hAnsi="標楷體"/>
                          </w:rPr>
                        </w:pPr>
                      </w:p>
                      <w:p w:rsidR="00697A9D" w:rsidRPr="00637DF6" w:rsidRDefault="00697A9D" w:rsidP="00697A9D">
                        <w:pPr>
                          <w:jc w:val="center"/>
                          <w:rPr>
                            <w:ins w:id="48" w:author="邱儷婷" w:date="2007-02-06T09:40:00Z"/>
                            <w:rFonts w:ascii="標楷體" w:eastAsia="標楷體" w:hAnsi="標楷體"/>
                          </w:rPr>
                        </w:pPr>
                      </w:p>
                      <w:p w:rsidR="00697A9D" w:rsidRPr="00637DF6" w:rsidRDefault="00697A9D" w:rsidP="00697A9D">
                        <w:pPr>
                          <w:jc w:val="center"/>
                          <w:rPr>
                            <w:ins w:id="49" w:author="邱儷婷" w:date="2007-02-06T09:40:00Z"/>
                            <w:rFonts w:ascii="標楷體" w:eastAsia="標楷體" w:hAnsi="標楷體"/>
                          </w:rPr>
                        </w:pPr>
                      </w:p>
                      <w:p w:rsidR="00697A9D" w:rsidRPr="00637DF6" w:rsidRDefault="00697A9D" w:rsidP="00697A9D">
                        <w:pPr>
                          <w:jc w:val="center"/>
                          <w:rPr>
                            <w:ins w:id="50" w:author="邱儷婷" w:date="2007-02-06T09:40:00Z"/>
                            <w:rFonts w:ascii="標楷體" w:eastAsia="標楷體" w:hAnsi="標楷體"/>
                          </w:rPr>
                        </w:pPr>
                      </w:p>
                      <w:p w:rsidR="00697A9D" w:rsidRPr="00637DF6" w:rsidRDefault="00697A9D" w:rsidP="00697A9D">
                        <w:pPr>
                          <w:jc w:val="center"/>
                          <w:rPr>
                            <w:ins w:id="51" w:author="邱儷婷" w:date="2007-02-06T09:40:00Z"/>
                            <w:rFonts w:ascii="標楷體" w:eastAsia="標楷體" w:hAnsi="標楷體"/>
                          </w:rPr>
                        </w:pPr>
                      </w:p>
                      <w:p w:rsidR="00697A9D" w:rsidRPr="00637DF6" w:rsidRDefault="00697A9D" w:rsidP="00697A9D">
                        <w:pPr>
                          <w:jc w:val="center"/>
                          <w:rPr>
                            <w:rFonts w:ascii="標楷體" w:eastAsia="標楷體" w:hAnsi="標楷體"/>
                          </w:rPr>
                        </w:pPr>
                        <w:r w:rsidRPr="00637DF6">
                          <w:rPr>
                            <w:rFonts w:ascii="標楷體" w:eastAsia="標楷體" w:hAnsi="標楷體" w:hint="eastAsia"/>
                          </w:rPr>
                          <w:t>導室</w:t>
                        </w:r>
                      </w:p>
                    </w:txbxContent>
                  </v:textbox>
                </v:shape>
                <v:line id="Line 150" o:spid="_x0000_s1200" style="position:absolute;visibility:visible;mso-wrap-style:square" from="4797,4101" to="5534,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151" o:spid="_x0000_s1201" style="position:absolute;visibility:visible;mso-wrap-style:square" from="6455,4101" to="7468,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52" o:spid="_x0000_s1202" type="#_x0000_t202" style="position:absolute;left:10134;top:4014;width:1474;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">
                  <v:textbox inset=",3.3mm">
                    <w:txbxContent>
                      <w:p w:rsidR="00697A9D" w:rsidRPr="00637DF6" w:rsidRDefault="00697A9D" w:rsidP="00697A9D">
                        <w:pPr>
                          <w:jc w:val="center"/>
                          <w:rPr>
                            <w:ins w:id="52" w:author="邱儷婷" w:date="2007-02-06T09:40:00Z"/>
                            <w:rFonts w:ascii="標楷體" w:eastAsia="標楷體" w:hAnsi="標楷體"/>
                          </w:rPr>
                        </w:pPr>
                        <w:r w:rsidRPr="00637DF6">
                          <w:rPr>
                            <w:rFonts w:ascii="標楷體" w:eastAsia="標楷體" w:hAnsi="標楷體" w:hint="eastAsia"/>
                          </w:rPr>
                          <w:t>校外資源</w:t>
                        </w:r>
                      </w:p>
                      <w:p w:rsidR="00697A9D" w:rsidRPr="00637DF6" w:rsidRDefault="00697A9D" w:rsidP="00697A9D">
                        <w:pPr>
                          <w:jc w:val="center"/>
                          <w:rPr>
                            <w:ins w:id="53" w:author="邱儷婷" w:date="2007-02-06T09:40:00Z"/>
                            <w:rFonts w:ascii="標楷體" w:eastAsia="標楷體" w:hAnsi="標楷體"/>
                          </w:rPr>
                        </w:pPr>
                      </w:p>
                      <w:p w:rsidR="00697A9D" w:rsidRPr="00637DF6" w:rsidRDefault="00697A9D" w:rsidP="00697A9D">
                        <w:pPr>
                          <w:jc w:val="center"/>
                          <w:rPr>
                            <w:ins w:id="54" w:author="邱儷婷" w:date="2007-02-06T09:40:00Z"/>
                            <w:rFonts w:ascii="標楷體" w:eastAsia="標楷體" w:hAnsi="標楷體"/>
                          </w:rPr>
                        </w:pPr>
                      </w:p>
                      <w:p w:rsidR="00697A9D" w:rsidRPr="00637DF6" w:rsidRDefault="00697A9D" w:rsidP="00697A9D">
                        <w:pPr>
                          <w:jc w:val="center"/>
                          <w:rPr>
                            <w:ins w:id="55" w:author="邱儷婷" w:date="2007-02-06T09:40:00Z"/>
                            <w:rFonts w:ascii="標楷體" w:eastAsia="標楷體" w:hAnsi="標楷體"/>
                          </w:rPr>
                        </w:pPr>
                      </w:p>
                      <w:p w:rsidR="00697A9D" w:rsidRPr="00637DF6" w:rsidRDefault="00697A9D" w:rsidP="00697A9D">
                        <w:pPr>
                          <w:jc w:val="center"/>
                          <w:rPr>
                            <w:ins w:id="56" w:author="邱儷婷" w:date="2007-02-06T09:40:00Z"/>
                            <w:rFonts w:ascii="標楷體" w:eastAsia="標楷體" w:hAnsi="標楷體"/>
                          </w:rPr>
                        </w:pPr>
                      </w:p>
                      <w:p w:rsidR="00697A9D" w:rsidRPr="00637DF6" w:rsidRDefault="00697A9D" w:rsidP="00697A9D">
                        <w:pPr>
                          <w:jc w:val="center"/>
                          <w:rPr>
                            <w:ins w:id="57" w:author="邱儷婷" w:date="2007-02-06T09:40:00Z"/>
                            <w:rFonts w:ascii="標楷體" w:eastAsia="標楷體" w:hAnsi="標楷體"/>
                          </w:rPr>
                        </w:pPr>
                      </w:p>
                      <w:p w:rsidR="00697A9D" w:rsidRPr="00637DF6" w:rsidRDefault="00697A9D" w:rsidP="00697A9D">
                        <w:pPr>
                          <w:jc w:val="center"/>
                          <w:rPr>
                            <w:ins w:id="58" w:author="邱儷婷" w:date="2007-02-06T09:40:00Z"/>
                            <w:rFonts w:ascii="標楷體" w:eastAsia="標楷體" w:hAnsi="標楷體"/>
                          </w:rPr>
                        </w:pPr>
                      </w:p>
                      <w:p w:rsidR="00697A9D" w:rsidRPr="00637DF6" w:rsidRDefault="00697A9D" w:rsidP="00697A9D">
                        <w:pPr>
                          <w:jc w:val="center"/>
                          <w:rPr>
                            <w:ins w:id="59" w:author="邱儷婷" w:date="2007-02-06T09:40:00Z"/>
                            <w:rFonts w:ascii="標楷體" w:eastAsia="標楷體" w:hAnsi="標楷體"/>
                          </w:rPr>
                        </w:pPr>
                      </w:p>
                      <w:p w:rsidR="00697A9D" w:rsidRPr="00637DF6" w:rsidRDefault="00697A9D" w:rsidP="00697A9D">
                        <w:pPr>
                          <w:jc w:val="center"/>
                          <w:rPr>
                            <w:ins w:id="60" w:author="邱儷婷" w:date="2007-02-06T09:40:00Z"/>
                            <w:rFonts w:ascii="標楷體" w:eastAsia="標楷體" w:hAnsi="標楷體"/>
                          </w:rPr>
                        </w:pPr>
                      </w:p>
                      <w:p w:rsidR="00697A9D" w:rsidRPr="00637DF6" w:rsidRDefault="00697A9D" w:rsidP="00697A9D">
                        <w:pPr>
                          <w:jc w:val="center"/>
                          <w:rPr>
                            <w:ins w:id="61" w:author="邱儷婷" w:date="2007-02-06T09:40:00Z"/>
                            <w:rFonts w:ascii="標楷體" w:eastAsia="標楷體" w:hAnsi="標楷體"/>
                          </w:rPr>
                        </w:pPr>
                      </w:p>
                      <w:p w:rsidR="00697A9D" w:rsidRPr="00637DF6" w:rsidRDefault="00697A9D" w:rsidP="00697A9D">
                        <w:pPr>
                          <w:jc w:val="center"/>
                          <w:rPr>
                            <w:ins w:id="62" w:author="邱儷婷" w:date="2007-02-06T09:40:00Z"/>
                            <w:rFonts w:ascii="標楷體" w:eastAsia="標楷體" w:hAnsi="標楷體"/>
                          </w:rPr>
                        </w:pPr>
                      </w:p>
                      <w:p w:rsidR="00697A9D" w:rsidRPr="00637DF6" w:rsidRDefault="00697A9D" w:rsidP="00697A9D">
                        <w:pPr>
                          <w:jc w:val="center"/>
                          <w:rPr>
                            <w:ins w:id="63" w:author="邱儷婷" w:date="2007-02-06T09:40:00Z"/>
                            <w:rFonts w:ascii="標楷體" w:eastAsia="標楷體" w:hAnsi="標楷體"/>
                          </w:rPr>
                        </w:pPr>
                      </w:p>
                      <w:p w:rsidR="00697A9D" w:rsidRPr="00637DF6" w:rsidRDefault="00697A9D" w:rsidP="00697A9D">
                        <w:pPr>
                          <w:jc w:val="center"/>
                          <w:rPr>
                            <w:ins w:id="64" w:author="邱儷婷" w:date="2007-02-06T09:40:00Z"/>
                            <w:rFonts w:ascii="標楷體" w:eastAsia="標楷體" w:hAnsi="標楷體"/>
                          </w:rPr>
                        </w:pPr>
                      </w:p>
                      <w:p w:rsidR="00697A9D" w:rsidRPr="00637DF6" w:rsidRDefault="00697A9D" w:rsidP="00697A9D">
                        <w:pPr>
                          <w:jc w:val="center"/>
                          <w:rPr>
                            <w:ins w:id="65" w:author="邱儷婷" w:date="2007-02-06T09:40:00Z"/>
                            <w:rFonts w:ascii="標楷體" w:eastAsia="標楷體" w:hAnsi="標楷體"/>
                          </w:rPr>
                        </w:pPr>
                      </w:p>
                      <w:p w:rsidR="00697A9D" w:rsidRPr="00637DF6" w:rsidRDefault="00697A9D" w:rsidP="00697A9D">
                        <w:pPr>
                          <w:jc w:val="center"/>
                          <w:rPr>
                            <w:ins w:id="66" w:author="邱儷婷" w:date="2007-02-06T09:40:00Z"/>
                            <w:rFonts w:ascii="標楷體" w:eastAsia="標楷體" w:hAnsi="標楷體"/>
                          </w:rPr>
                        </w:pPr>
                      </w:p>
                      <w:p w:rsidR="00697A9D" w:rsidRPr="00637DF6" w:rsidRDefault="00697A9D" w:rsidP="00697A9D">
                        <w:pPr>
                          <w:jc w:val="center"/>
                          <w:rPr>
                            <w:ins w:id="67" w:author="邱儷婷" w:date="2007-02-06T09:40:00Z"/>
                            <w:rFonts w:ascii="標楷體" w:eastAsia="標楷體" w:hAnsi="標楷體"/>
                          </w:rPr>
                        </w:pPr>
                      </w:p>
                      <w:p w:rsidR="00697A9D" w:rsidRPr="00637DF6" w:rsidRDefault="00697A9D" w:rsidP="00697A9D">
                        <w:pPr>
                          <w:jc w:val="center"/>
                          <w:rPr>
                            <w:ins w:id="68" w:author="邱儷婷" w:date="2007-02-06T09:40:00Z"/>
                            <w:rFonts w:ascii="標楷體" w:eastAsia="標楷體" w:hAnsi="標楷體"/>
                          </w:rPr>
                        </w:pPr>
                      </w:p>
                      <w:p w:rsidR="00697A9D" w:rsidRPr="00637DF6" w:rsidRDefault="00697A9D" w:rsidP="00697A9D">
                        <w:pPr>
                          <w:jc w:val="center"/>
                          <w:rPr>
                            <w:ins w:id="69" w:author="邱儷婷" w:date="2007-02-06T09:40:00Z"/>
                            <w:rFonts w:ascii="標楷體" w:eastAsia="標楷體" w:hAnsi="標楷體"/>
                          </w:rPr>
                        </w:pPr>
                      </w:p>
                      <w:p w:rsidR="00697A9D" w:rsidRPr="00637DF6" w:rsidRDefault="00697A9D" w:rsidP="00697A9D">
                        <w:pPr>
                          <w:jc w:val="center"/>
                          <w:rPr>
                            <w:rFonts w:ascii="標楷體" w:eastAsia="標楷體" w:hAnsi="標楷體"/>
                          </w:rPr>
                        </w:pPr>
                        <w:r w:rsidRPr="00637DF6">
                          <w:rPr>
                            <w:rFonts w:ascii="標楷體" w:eastAsia="標楷體" w:hAnsi="標楷體" w:hint="eastAsia"/>
                          </w:rPr>
                          <w:t>提供</w:t>
                        </w:r>
                      </w:p>
                    </w:txbxContent>
                  </v:textbox>
                </v:shape>
                <v:shape id="Text Box 153" o:spid="_x0000_s1203" type="#_x0000_t202" style="position:absolute;left:6894;top:5094;width:198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">
                  <v:textbox inset=",1.3mm">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輔導小組</w:t>
                        </w:r>
                      </w:p>
                    </w:txbxContent>
                  </v:textbox>
                </v:shape>
                <v:shape id="Text Box 154" o:spid="_x0000_s1204" type="#_x0000_t202" style="position:absolute;left:7254;top:5914;width:1412;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697A9D" w:rsidRPr="00637DF6" w:rsidRDefault="00697A9D" w:rsidP="00697A9D">
                        <w:pPr>
                          <w:rPr>
                            <w:rFonts w:ascii="標楷體" w:eastAsia="標楷體" w:hAnsi="標楷體"/>
                          </w:rPr>
                        </w:pPr>
                        <w:r w:rsidRPr="00637DF6">
                          <w:rPr>
                            <w:rFonts w:ascii="標楷體" w:eastAsia="標楷體" w:hAnsi="標楷體" w:hint="eastAsia"/>
                          </w:rPr>
                          <w:t>決定個案輔導方式</w:t>
                        </w:r>
                      </w:p>
                    </w:txbxContent>
                  </v:textbox>
                </v:shape>
                <v:shape id="Text Box 155" o:spid="_x0000_s1205" type="#_x0000_t202" style="position:absolute;left:10134;top:5634;width:1800;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697A9D" w:rsidRPr="00637DF6" w:rsidRDefault="00697A9D" w:rsidP="00697A9D">
                        <w:pPr>
                          <w:rPr>
                            <w:rFonts w:ascii="標楷體" w:eastAsia="標楷體" w:hAnsi="標楷體"/>
                          </w:rPr>
                        </w:pPr>
                        <w:r w:rsidRPr="00637DF6">
                          <w:rPr>
                            <w:rFonts w:ascii="標楷體" w:eastAsia="標楷體" w:hAnsi="標楷體" w:hint="eastAsia"/>
                          </w:rPr>
                          <w:t>原班導師輔導（輔導小組提供輔導建議）</w:t>
                        </w:r>
                      </w:p>
                    </w:txbxContent>
                  </v:textbox>
                </v:shape>
                <v:line id="Line 156" o:spid="_x0000_s1206" style="position:absolute;visibility:visible;mso-wrap-style:square" from="9414,6354" to="10147,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shape id="Text Box 157" o:spid="_x0000_s1207" type="#_x0000_t202" style="position:absolute;left:7254;top:8694;width:13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697A9D" w:rsidRPr="00637DF6" w:rsidRDefault="00697A9D" w:rsidP="00697A9D">
                        <w:pPr>
                          <w:rPr>
                            <w:rFonts w:ascii="標楷體" w:eastAsia="標楷體" w:hAnsi="標楷體"/>
                          </w:rPr>
                        </w:pPr>
                        <w:r w:rsidRPr="00637DF6">
                          <w:rPr>
                            <w:rFonts w:ascii="標楷體" w:eastAsia="標楷體" w:hAnsi="標楷體" w:hint="eastAsia"/>
                          </w:rPr>
                          <w:t>個案情況改善</w:t>
                        </w:r>
                      </w:p>
                    </w:txbxContent>
                  </v:textbox>
                </v:shape>
                <v:line id="Line 158" o:spid="_x0000_s1208" style="position:absolute;flip:x;visibility:visible;mso-wrap-style:square" from="8874,5274" to="1265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Text Box 159" o:spid="_x0000_s1209" type="#_x0000_t202" style="position:absolute;left:7614;top:97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結案</w:t>
                        </w:r>
                      </w:p>
                    </w:txbxContent>
                  </v:textbox>
                </v:shape>
                <v:line id="Line 160" o:spid="_x0000_s1210" style="position:absolute;flip:x;visibility:visible;mso-wrap-style:square" from="5094,8874" to="6534,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161" o:spid="_x0000_s1211" style="position:absolute;visibility:visible;mso-wrap-style:square" from="7974,7974" to="7974,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Text Box 162" o:spid="_x0000_s1212" type="#_x0000_t202" style="position:absolute;left:3114;top:8154;width:1934;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">
                  <v:textbox inset=",3.3mm">
                    <w:txbxContent>
                      <w:p w:rsidR="00637DF6" w:rsidRDefault="00697A9D" w:rsidP="00697A9D">
                        <w:pPr>
                          <w:jc w:val="center"/>
                          <w:rPr>
                            <w:rFonts w:ascii="標楷體" w:eastAsia="標楷體" w:hAnsi="標楷體"/>
                          </w:rPr>
                        </w:pPr>
                        <w:r w:rsidRPr="00637DF6">
                          <w:rPr>
                            <w:rFonts w:ascii="標楷體" w:eastAsia="標楷體" w:hAnsi="標楷體" w:hint="eastAsia"/>
                          </w:rPr>
                          <w:t>轉</w:t>
                        </w:r>
                        <w:proofErr w:type="gramStart"/>
                        <w:r w:rsidRPr="00637DF6">
                          <w:rPr>
                            <w:rFonts w:ascii="標楷體" w:eastAsia="標楷體" w:hAnsi="標楷體" w:hint="eastAsia"/>
                          </w:rPr>
                          <w:t>介</w:t>
                        </w:r>
                        <w:proofErr w:type="gramEnd"/>
                      </w:p>
                      <w:p w:rsidR="00697A9D" w:rsidRPr="00637DF6" w:rsidRDefault="00697A9D" w:rsidP="00697A9D">
                        <w:pPr>
                          <w:jc w:val="center"/>
                          <w:rPr>
                            <w:rFonts w:ascii="標楷體" w:eastAsia="標楷體" w:hAnsi="標楷體"/>
                          </w:rPr>
                        </w:pPr>
                        <w:r w:rsidRPr="00637DF6">
                          <w:rPr>
                            <w:rFonts w:ascii="標楷體" w:eastAsia="標楷體" w:hAnsi="標楷體" w:hint="eastAsia"/>
                          </w:rPr>
                          <w:t>（尋求專業社會資源協助）</w:t>
                        </w:r>
                      </w:p>
                    </w:txbxContent>
                  </v:textbox>
                </v:shape>
                <v:line id="Line 163" o:spid="_x0000_s1213" style="position:absolute;flip:x;visibility:visible;mso-wrap-style:square" from="4014,6354" to="6174,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164" o:spid="_x0000_s1214" style="position:absolute;visibility:visible;mso-wrap-style:square" from="4014,6354" to="4014,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165" o:spid="_x0000_s1215" type="#_x0000_t202" style="position:absolute;left:10134;top:8694;width:138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697A9D" w:rsidRPr="00637DF6" w:rsidRDefault="00697A9D" w:rsidP="00697A9D">
                        <w:pPr>
                          <w:rPr>
                            <w:rFonts w:ascii="標楷體" w:eastAsia="標楷體" w:hAnsi="標楷體"/>
                          </w:rPr>
                        </w:pPr>
                        <w:r w:rsidRPr="00637DF6">
                          <w:rPr>
                            <w:rFonts w:ascii="標楷體" w:eastAsia="標楷體" w:hAnsi="標楷體" w:hint="eastAsia"/>
                          </w:rPr>
                          <w:t>個案情況改善</w:t>
                        </w:r>
                      </w:p>
                    </w:txbxContent>
                  </v:textbox>
                </v:shape>
                <v:shape id="Text Box 166" o:spid="_x0000_s1216" type="#_x0000_t202" style="position:absolute;left:10494;top:9774;width:1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結案</w:t>
                        </w:r>
                      </w:p>
                    </w:txbxContent>
                  </v:textbox>
                </v:shape>
                <v:shape id="Text Box 167" o:spid="_x0000_s1217" type="#_x0000_t202" style="position:absolute;left:10854;top:9234;width:461;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697A9D" w:rsidRPr="00637DF6" w:rsidRDefault="00697A9D" w:rsidP="00697A9D">
                        <w:pPr>
                          <w:rPr>
                            <w:rFonts w:ascii="標楷體" w:eastAsia="標楷體" w:hAnsi="標楷體"/>
                          </w:rPr>
                        </w:pPr>
                        <w:r w:rsidRPr="00637DF6">
                          <w:rPr>
                            <w:rFonts w:ascii="標楷體" w:eastAsia="標楷體" w:hAnsi="標楷體" w:hint="eastAsia"/>
                          </w:rPr>
                          <w:t>是</w:t>
                        </w:r>
                      </w:p>
                    </w:txbxContent>
                  </v:textbox>
                </v:shape>
                <v:line id="Line 168" o:spid="_x0000_s1218" style="position:absolute;visibility:visible;mso-wrap-style:square" from="7794,3114" to="7794,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69" o:spid="_x0000_s1219" style="position:absolute;visibility:visible;mso-wrap-style:square" from="13734,2574" to="1463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 id="Text Box 170" o:spid="_x0000_s1220" type="#_x0000_t202" style="position:absolute;left:13734;top:3654;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697A9D" w:rsidRPr="00637DF6" w:rsidRDefault="00697A9D" w:rsidP="00697A9D">
                        <w:pPr>
                          <w:spacing w:line="300" w:lineRule="exact"/>
                          <w:jc w:val="center"/>
                          <w:rPr>
                            <w:rFonts w:ascii="標楷體" w:eastAsia="標楷體" w:hAnsi="標楷體"/>
                          </w:rPr>
                        </w:pPr>
                        <w:r w:rsidRPr="00637DF6">
                          <w:rPr>
                            <w:rFonts w:ascii="標楷體" w:eastAsia="標楷體" w:hAnsi="標楷體" w:hint="eastAsia"/>
                          </w:rPr>
                          <w:t>家長、親友協助及輔導</w:t>
                        </w:r>
                      </w:p>
                    </w:txbxContent>
                  </v:textbox>
                </v:shape>
                <v:shape id="Text Box 171" o:spid="_x0000_s1221" type="#_x0000_t202" style="position:absolute;left:12474;top:2214;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自殺身亡</w:t>
                        </w:r>
                      </w:p>
                    </w:txbxContent>
                  </v:textbox>
                </v:shape>
                <v:shape id="Text Box 172" o:spid="_x0000_s1222" type="#_x0000_t202" style="position:absolute;left:8874;top:1134;width:110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個案</w:t>
                        </w:r>
                      </w:p>
                    </w:txbxContent>
                  </v:textbox>
                </v:shape>
                <v:line id="Line 173" o:spid="_x0000_s1223" style="position:absolute;visibility:visible;mso-wrap-style:square" from="9954,1494" to="13014,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74" o:spid="_x0000_s1224" style="position:absolute;visibility:visible;mso-wrap-style:square" from="7614,1494" to="8874,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75" o:spid="_x0000_s1225" style="position:absolute;visibility:visible;mso-wrap-style:square" from="7614,1494" to="761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76" o:spid="_x0000_s1226" style="position:absolute;visibility:visible;mso-wrap-style:square" from="11574,4374" to="1373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177" o:spid="_x0000_s1227" style="position:absolute;visibility:visible;mso-wrap-style:square" from="14634,2574" to="14634,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178" o:spid="_x0000_s1228" type="#_x0000_t202" style="position:absolute;left:14094;top:653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結案</w:t>
                        </w:r>
                      </w:p>
                    </w:txbxContent>
                  </v:textbox>
                </v:shape>
                <v:line id="Line 179" o:spid="_x0000_s1229" style="position:absolute;visibility:visible;mso-wrap-style:square" from="14634,4914" to="14634,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shape id="Text Box 180" o:spid="_x0000_s1230" type="#_x0000_t202" style="position:absolute;left:9954;top:2394;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697A9D" w:rsidRPr="00637DF6" w:rsidRDefault="00697A9D" w:rsidP="00697A9D">
                        <w:pPr>
                          <w:spacing w:line="300" w:lineRule="exact"/>
                          <w:jc w:val="center"/>
                          <w:rPr>
                            <w:rFonts w:ascii="標楷體" w:eastAsia="標楷體" w:hAnsi="標楷體"/>
                          </w:rPr>
                        </w:pPr>
                        <w:r w:rsidRPr="00637DF6">
                          <w:rPr>
                            <w:rFonts w:ascii="標楷體" w:eastAsia="標楷體" w:hAnsi="標楷體" w:hint="eastAsia"/>
                          </w:rPr>
                          <w:t>同儕輔導</w:t>
                        </w:r>
                      </w:p>
                    </w:txbxContent>
                  </v:textbox>
                </v:shape>
                <v:line id="Line 181" o:spid="_x0000_s1231" style="position:absolute;visibility:visible;mso-wrap-style:square" from="11397,2754" to="1247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">
                  <v:stroke startarrow="block"/>
                </v:line>
                <v:line id="Line 182" o:spid="_x0000_s1232" style="position:absolute;flip:y;visibility:visible;mso-wrap-style:square" from="10854,3114" to="10854,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Line 183" o:spid="_x0000_s1233" style="position:absolute;visibility:visible;mso-wrap-style:square" from="8334,2754" to="9954,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shape id="Text Box 184" o:spid="_x0000_s1234" type="#_x0000_t202" style="position:absolute;left:14634;top:509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697A9D" w:rsidRPr="00637DF6" w:rsidRDefault="00697A9D" w:rsidP="00697A9D">
                        <w:pPr>
                          <w:rPr>
                            <w:rFonts w:ascii="標楷體" w:eastAsia="標楷體" w:hAnsi="標楷體"/>
                          </w:rPr>
                        </w:pPr>
                        <w:r w:rsidRPr="00637DF6">
                          <w:rPr>
                            <w:rFonts w:ascii="標楷體" w:eastAsia="標楷體" w:hAnsi="標楷體" w:hint="eastAsia"/>
                          </w:rPr>
                          <w:t>是</w:t>
                        </w:r>
                      </w:p>
                    </w:txbxContent>
                  </v:textbox>
                </v:shape>
              </v:group>
            </w:pict>
          </mc:Fallback>
        </mc:AlternateContent>
      </w:r>
      <w:r w:rsidR="00697A9D" w:rsidRPr="00697A9D">
        <w:rPr>
          <w:rFonts w:ascii="標楷體" w:eastAsia="標楷體" w:hAnsi="標楷體"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7543800</wp:posOffset>
                </wp:positionH>
                <wp:positionV relativeFrom="paragraph">
                  <wp:posOffset>114300</wp:posOffset>
                </wp:positionV>
                <wp:extent cx="0" cy="457200"/>
                <wp:effectExtent l="5715" t="5715" r="13335" b="13335"/>
                <wp:wrapNone/>
                <wp:docPr id="63" name="直線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6C79F" id="直線接點 6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9pt" to="5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"/>
            </w:pict>
          </mc:Fallback>
        </mc:AlternateContent>
      </w:r>
      <w:r w:rsidR="00697A9D" w:rsidRPr="00697A9D">
        <w:rPr>
          <w:rFonts w:ascii="標楷體" w:eastAsia="標楷體" w:hAnsi="標楷體"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6972300</wp:posOffset>
                </wp:positionH>
                <wp:positionV relativeFrom="paragraph">
                  <wp:posOffset>4800600</wp:posOffset>
                </wp:positionV>
                <wp:extent cx="342900" cy="0"/>
                <wp:effectExtent l="5715" t="5715" r="13335" b="1333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2F16" id="直線接點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378pt" to="8in,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"/>
            </w:pict>
          </mc:Fallback>
        </mc:AlternateContent>
      </w:r>
      <w:r w:rsidR="00697A9D" w:rsidRPr="00697A9D">
        <w:rPr>
          <w:rFonts w:ascii="標楷體" w:eastAsia="標楷體" w:hAnsi="標楷體"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7315200</wp:posOffset>
                </wp:positionH>
                <wp:positionV relativeFrom="paragraph">
                  <wp:posOffset>2514600</wp:posOffset>
                </wp:positionV>
                <wp:extent cx="0" cy="2286000"/>
                <wp:effectExtent l="5715" t="5715" r="13335" b="1333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6C4DE" id="直線接點 1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98pt" to="8in,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"/>
            </w:pict>
          </mc:Fallback>
        </mc:AlternateContent>
      </w:r>
      <w:r w:rsidR="00697A9D" w:rsidRPr="00697A9D">
        <w:rPr>
          <w:rFonts w:ascii="標楷體" w:eastAsia="標楷體" w:hAnsi="標楷體"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5715000</wp:posOffset>
                </wp:positionH>
                <wp:positionV relativeFrom="paragraph">
                  <wp:posOffset>3543300</wp:posOffset>
                </wp:positionV>
                <wp:extent cx="1028700" cy="464185"/>
                <wp:effectExtent l="5715" t="5715" r="13335" b="63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64185"/>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追蹤輔導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235" type="#_x0000_t202" style="position:absolute;margin-left:450pt;margin-top:279pt;width:81pt;height:3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">
                <v:textbo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追蹤輔導</w:t>
                      </w:r>
                    </w:p>
                  </w:txbxContent>
                </v:textbox>
              </v:shape>
            </w:pict>
          </mc:Fallback>
        </mc:AlternateContent>
      </w:r>
      <w:r w:rsidR="00697A9D" w:rsidRPr="00697A9D">
        <w:rPr>
          <w:rFonts w:ascii="標楷體" w:eastAsia="標楷體" w:hAnsi="標楷體"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4572000</wp:posOffset>
                </wp:positionH>
                <wp:positionV relativeFrom="paragraph">
                  <wp:posOffset>342900</wp:posOffset>
                </wp:positionV>
                <wp:extent cx="914400" cy="571500"/>
                <wp:effectExtent l="43815" t="5715" r="13335" b="5143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715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D475" id="直線接點 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7pt" to="6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">
                <v:stroke startarrow="block"/>
              </v:line>
            </w:pict>
          </mc:Fallback>
        </mc:AlternateContent>
      </w:r>
      <w:r w:rsidR="00697A9D" w:rsidRPr="00697A9D">
        <w:rPr>
          <w:rFonts w:ascii="標楷體" w:eastAsia="標楷體" w:hAnsi="標楷體"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3657600</wp:posOffset>
                </wp:positionH>
                <wp:positionV relativeFrom="paragraph">
                  <wp:posOffset>3543300</wp:posOffset>
                </wp:positionV>
                <wp:extent cx="1143000" cy="571500"/>
                <wp:effectExtent l="5715" t="5715" r="13335" b="133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認輔教師輔導</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236" type="#_x0000_t202" style="position:absolute;margin-left:4in;margin-top:279pt;width:90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">
                <v:textbox inset=",3.3mm">
                  <w:txbxContent>
                    <w:p w:rsidR="00697A9D" w:rsidRPr="00637DF6" w:rsidRDefault="00697A9D" w:rsidP="00697A9D">
                      <w:pPr>
                        <w:jc w:val="center"/>
                        <w:rPr>
                          <w:rFonts w:ascii="標楷體" w:eastAsia="標楷體" w:hAnsi="標楷體"/>
                        </w:rPr>
                      </w:pPr>
                      <w:r w:rsidRPr="00637DF6">
                        <w:rPr>
                          <w:rFonts w:ascii="標楷體" w:eastAsia="標楷體" w:hAnsi="標楷體" w:hint="eastAsia"/>
                        </w:rPr>
                        <w:t>認輔教師輔導</w:t>
                      </w:r>
                    </w:p>
                  </w:txbxContent>
                </v:textbox>
              </v:shape>
            </w:pict>
          </mc:Fallback>
        </mc:AlternateContent>
      </w:r>
      <w:r w:rsidR="00697A9D" w:rsidRPr="00697A9D">
        <w:rPr>
          <w:rFonts w:ascii="標楷體" w:eastAsia="標楷體" w:hAnsi="標楷體"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4686300</wp:posOffset>
                </wp:positionH>
                <wp:positionV relativeFrom="paragraph">
                  <wp:posOffset>1943100</wp:posOffset>
                </wp:positionV>
                <wp:extent cx="1028700" cy="0"/>
                <wp:effectExtent l="15240" t="53340" r="13335" b="6096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8647D" id="直線接點 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3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">
                <v:stroke endarrow="block"/>
              </v:line>
            </w:pict>
          </mc:Fallback>
        </mc:AlternateContent>
      </w:r>
      <w:r w:rsidR="00697A9D" w:rsidRPr="00697A9D">
        <w:rPr>
          <w:rFonts w:ascii="標楷體" w:eastAsia="標楷體" w:hAnsi="標楷體" w:cs="Times New Roman" w:hint="eastAsia"/>
          <w:sz w:val="28"/>
          <w:szCs w:val="28"/>
        </w:rPr>
        <w:t>三、輔導資源轉</w:t>
      </w:r>
      <w:proofErr w:type="gramStart"/>
      <w:r w:rsidR="00697A9D" w:rsidRPr="00697A9D">
        <w:rPr>
          <w:rFonts w:ascii="標楷體" w:eastAsia="標楷體" w:hAnsi="標楷體" w:cs="Times New Roman" w:hint="eastAsia"/>
          <w:sz w:val="28"/>
          <w:szCs w:val="28"/>
        </w:rPr>
        <w:t>介</w:t>
      </w:r>
      <w:proofErr w:type="gramEnd"/>
      <w:r w:rsidR="00697A9D" w:rsidRPr="00637DF6">
        <w:rPr>
          <w:rFonts w:ascii="標楷體" w:eastAsia="標楷體" w:hAnsi="標楷體"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6172200</wp:posOffset>
                </wp:positionH>
                <wp:positionV relativeFrom="paragraph">
                  <wp:posOffset>3200400</wp:posOffset>
                </wp:positionV>
                <wp:extent cx="0" cy="228600"/>
                <wp:effectExtent l="53340" t="5715" r="60960" b="2286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75F10" id="直線接點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52pt" to="486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">
                <v:stroke endarrow="block"/>
              </v:line>
            </w:pict>
          </mc:Fallback>
        </mc:AlternateContent>
      </w:r>
      <w:r w:rsidR="00697A9D" w:rsidRPr="00637DF6">
        <w:rPr>
          <w:rFonts w:ascii="標楷體" w:eastAsia="標楷體" w:hAnsi="標楷體"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4229100</wp:posOffset>
                </wp:positionH>
                <wp:positionV relativeFrom="paragraph">
                  <wp:posOffset>3200400</wp:posOffset>
                </wp:positionV>
                <wp:extent cx="0" cy="222885"/>
                <wp:effectExtent l="53340" t="5715" r="6096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88AE6" id="直線接點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52pt" to="333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">
                <v:stroke endarrow="block"/>
              </v:line>
            </w:pict>
          </mc:Fallback>
        </mc:AlternateContent>
      </w:r>
      <w:r w:rsidR="00697A9D" w:rsidRPr="00637DF6">
        <w:rPr>
          <w:rFonts w:ascii="標楷體" w:eastAsia="標楷體" w:hAnsi="標楷體"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6172200</wp:posOffset>
                </wp:positionH>
                <wp:positionV relativeFrom="paragraph">
                  <wp:posOffset>4686300</wp:posOffset>
                </wp:positionV>
                <wp:extent cx="0" cy="342900"/>
                <wp:effectExtent l="53340" t="5715" r="60960" b="2286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259FE" id="直線接點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69pt" to="48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">
                <v:stroke endarrow="block"/>
              </v:line>
            </w:pict>
          </mc:Fallback>
        </mc:AlternateContent>
      </w:r>
      <w:r w:rsidR="00697A9D" w:rsidRPr="00637DF6">
        <w:rPr>
          <w:rFonts w:ascii="標楷體" w:eastAsia="標楷體" w:hAnsi="標楷體"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4229100</wp:posOffset>
                </wp:positionH>
                <wp:positionV relativeFrom="paragraph">
                  <wp:posOffset>2400300</wp:posOffset>
                </wp:positionV>
                <wp:extent cx="0" cy="228600"/>
                <wp:effectExtent l="53340" t="5715" r="60960" b="2286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6F7C0" id="直線接點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9pt" to="33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">
                <v:stroke endarrow="block"/>
              </v:line>
            </w:pict>
          </mc:Fallback>
        </mc:AlternateContent>
      </w:r>
      <w:r w:rsidR="00697A9D" w:rsidRPr="00637DF6">
        <w:rPr>
          <w:rFonts w:ascii="標楷體" w:eastAsia="標楷體" w:hAnsi="標楷體"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4343400</wp:posOffset>
                </wp:positionH>
                <wp:positionV relativeFrom="paragraph">
                  <wp:posOffset>4686300</wp:posOffset>
                </wp:positionV>
                <wp:extent cx="0" cy="342900"/>
                <wp:effectExtent l="53340" t="5715" r="60960" b="228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07E7" id="直線接點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69pt" to="34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">
                <v:stroke endarrow="block"/>
              </v:line>
            </w:pict>
          </mc:Fallback>
        </mc:AlternateContent>
      </w:r>
    </w:p>
    <w:p w:rsidR="00697A9D" w:rsidRPr="00637DF6" w:rsidRDefault="00697A9D" w:rsidP="00697A9D">
      <w:pPr>
        <w:ind w:left="1386" w:hangingChars="495" w:hanging="1386"/>
        <w:rPr>
          <w:rFonts w:ascii="標楷體" w:eastAsia="標楷體" w:hAnsi="標楷體" w:cs="Times New Roman"/>
          <w:sz w:val="28"/>
          <w:szCs w:val="24"/>
        </w:rPr>
      </w:pPr>
      <w:r w:rsidRPr="00637DF6">
        <w:rPr>
          <w:rFonts w:ascii="標楷體" w:eastAsia="標楷體" w:hAnsi="標楷體" w:cs="Times New Roman" w:hint="eastAsia"/>
          <w:kern w:val="0"/>
          <w:sz w:val="28"/>
          <w:szCs w:val="28"/>
        </w:rPr>
        <w:lastRenderedPageBreak/>
        <w:t xml:space="preserve">（附件9）              </w:t>
      </w:r>
      <w:hyperlink r:id="rId8" w:tgtFrame="overblue" w:history="1">
        <w:r w:rsidRPr="00637DF6">
          <w:rPr>
            <w:rFonts w:ascii="標楷體" w:eastAsia="標楷體" w:hAnsi="標楷體" w:cs="Times New Roman"/>
            <w:sz w:val="28"/>
            <w:szCs w:val="24"/>
          </w:rPr>
          <w:t>青少年憂鬱情緒自我檢視表</w:t>
        </w:r>
      </w:hyperlink>
    </w:p>
    <w:p w:rsidR="00697A9D" w:rsidRPr="00637DF6" w:rsidRDefault="00697A9D" w:rsidP="00697A9D">
      <w:pPr>
        <w:rPr>
          <w:rFonts w:ascii="標楷體" w:eastAsia="標楷體" w:hAnsi="標楷體" w:cs="Times New Roman"/>
          <w:bCs/>
          <w:szCs w:val="28"/>
          <w:lang w:val="zh-TW"/>
        </w:rPr>
      </w:pPr>
    </w:p>
    <w:p w:rsidR="00697A9D" w:rsidRPr="00637DF6" w:rsidRDefault="00697A9D" w:rsidP="00697A9D">
      <w:pPr>
        <w:rPr>
          <w:rFonts w:ascii="標楷體" w:eastAsia="標楷體" w:hAnsi="標楷體" w:cs="Times New Roman"/>
          <w:bCs/>
          <w:szCs w:val="28"/>
          <w:lang w:val="zh-TW"/>
        </w:rPr>
      </w:pPr>
      <w:r w:rsidRPr="00637DF6">
        <w:rPr>
          <w:rFonts w:ascii="標楷體" w:eastAsia="標楷體" w:hAnsi="標楷體" w:cs="Times New Roman" w:hint="eastAsia"/>
          <w:bCs/>
          <w:szCs w:val="28"/>
          <w:lang w:val="zh-TW"/>
        </w:rPr>
        <w:t>出版者：董氏基金會</w:t>
      </w:r>
    </w:p>
    <w:p w:rsidR="00697A9D" w:rsidRPr="00637DF6" w:rsidRDefault="00697A9D" w:rsidP="00697A9D">
      <w:pPr>
        <w:rPr>
          <w:rFonts w:ascii="標楷體" w:eastAsia="標楷體" w:hAnsi="標楷體" w:cs="標楷體"/>
          <w:bCs/>
          <w:color w:val="000000"/>
          <w:szCs w:val="28"/>
          <w:lang w:val="zh-TW"/>
        </w:rPr>
      </w:pPr>
      <w:r w:rsidRPr="00637DF6">
        <w:rPr>
          <w:rFonts w:ascii="標楷體" w:eastAsia="標楷體" w:hAnsi="標楷體" w:cs="標楷體"/>
          <w:bCs/>
          <w:noProof/>
          <w:color w:val="000000"/>
          <w:szCs w:val="24"/>
          <w:lang w:val="zh-TW"/>
        </w:rPr>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3238500" cy="4800600"/>
            <wp:effectExtent l="0" t="0" r="0" b="0"/>
            <wp:wrapSquare wrapText="bothSides"/>
            <wp:docPr id="1" name="圖片 1" descr="憂鬱量表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憂鬱量表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480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DF6">
        <w:rPr>
          <w:rFonts w:ascii="標楷體" w:eastAsia="標楷體" w:hAnsi="標楷體" w:cs="標楷體" w:hint="eastAsia"/>
          <w:bCs/>
          <w:color w:val="000000"/>
          <w:szCs w:val="28"/>
          <w:lang w:val="zh-TW"/>
        </w:rPr>
        <w:t>施測流程：</w:t>
      </w:r>
    </w:p>
    <w:p w:rsidR="00697A9D" w:rsidRPr="00637DF6" w:rsidRDefault="00697A9D" w:rsidP="00697A9D">
      <w:pPr>
        <w:numPr>
          <w:ilvl w:val="0"/>
          <w:numId w:val="2"/>
        </w:numPr>
        <w:spacing w:line="400" w:lineRule="exact"/>
        <w:rPr>
          <w:rFonts w:ascii="標楷體" w:eastAsia="標楷體" w:hAnsi="標楷體" w:cs="標楷體"/>
          <w:b/>
          <w:color w:val="000000"/>
          <w:szCs w:val="24"/>
          <w:lang w:val="zh-TW"/>
        </w:rPr>
      </w:pPr>
      <w:r w:rsidRPr="00637DF6">
        <w:rPr>
          <w:rFonts w:ascii="標楷體" w:eastAsia="標楷體" w:hAnsi="標楷體" w:cs="標楷體" w:hint="eastAsia"/>
          <w:b/>
          <w:color w:val="000000"/>
          <w:szCs w:val="24"/>
          <w:lang w:val="zh-TW"/>
        </w:rPr>
        <w:t>施測說明</w:t>
      </w:r>
    </w:p>
    <w:p w:rsidR="00697A9D" w:rsidRPr="00637DF6" w:rsidRDefault="00697A9D" w:rsidP="00697A9D">
      <w:pPr>
        <w:spacing w:line="400" w:lineRule="exact"/>
        <w:ind w:leftChars="200" w:left="480"/>
        <w:rPr>
          <w:rFonts w:ascii="標楷體" w:eastAsia="標楷體" w:hAnsi="標楷體" w:cs="標楷體"/>
          <w:color w:val="000000"/>
          <w:szCs w:val="24"/>
          <w:lang w:val="zh-TW"/>
        </w:rPr>
      </w:pPr>
      <w:r w:rsidRPr="00637DF6">
        <w:rPr>
          <w:rFonts w:ascii="標楷體" w:eastAsia="標楷體" w:hAnsi="標楷體" w:cs="標楷體" w:hint="eastAsia"/>
          <w:color w:val="000000"/>
          <w:szCs w:val="24"/>
          <w:lang w:val="zh-TW"/>
        </w:rPr>
        <w:t>「各位同學大家好，老師手上拿的是『</w:t>
      </w:r>
      <w:hyperlink r:id="rId10" w:tgtFrame="overblue" w:history="1">
        <w:r w:rsidRPr="00637DF6">
          <w:rPr>
            <w:rFonts w:ascii="標楷體" w:eastAsia="標楷體" w:hAnsi="標楷體" w:cs="標楷體"/>
            <w:color w:val="000000"/>
            <w:szCs w:val="24"/>
            <w:lang w:val="zh-TW"/>
          </w:rPr>
          <w:t>青少年憂鬱情緒自我檢視表</w:t>
        </w:r>
      </w:hyperlink>
      <w:r w:rsidRPr="00637DF6">
        <w:rPr>
          <w:rFonts w:ascii="標楷體" w:eastAsia="標楷體" w:hAnsi="標楷體" w:cs="標楷體" w:hint="eastAsia"/>
          <w:color w:val="000000"/>
          <w:szCs w:val="24"/>
          <w:lang w:val="zh-TW"/>
        </w:rPr>
        <w:t>』，它可以幫我們</w:t>
      </w:r>
      <w:r w:rsidRPr="00637DF6">
        <w:rPr>
          <w:rFonts w:ascii="標楷體" w:eastAsia="標楷體" w:hAnsi="標楷體" w:cs="Times New Roman" w:hint="eastAsia"/>
          <w:szCs w:val="24"/>
        </w:rPr>
        <w:t>檢視自己的情緒。請將桌面上其他的東西請先收起，只留下一枝筆，謝謝大家。」</w:t>
      </w:r>
      <w:r w:rsidRPr="00637DF6">
        <w:rPr>
          <w:rFonts w:ascii="標楷體" w:eastAsia="標楷體" w:hAnsi="標楷體" w:cs="標楷體" w:hint="eastAsia"/>
          <w:color w:val="000000"/>
          <w:szCs w:val="24"/>
          <w:lang w:val="zh-TW"/>
        </w:rPr>
        <w:t>(發檢視表)</w:t>
      </w:r>
    </w:p>
    <w:p w:rsidR="00697A9D" w:rsidRPr="00637DF6" w:rsidRDefault="00697A9D" w:rsidP="00697A9D">
      <w:pPr>
        <w:numPr>
          <w:ilvl w:val="0"/>
          <w:numId w:val="2"/>
        </w:numPr>
        <w:spacing w:line="400" w:lineRule="exact"/>
        <w:rPr>
          <w:rFonts w:ascii="標楷體" w:eastAsia="標楷體" w:hAnsi="標楷體" w:cs="標楷體"/>
          <w:b/>
          <w:color w:val="000000"/>
          <w:szCs w:val="24"/>
          <w:lang w:val="zh-TW"/>
        </w:rPr>
      </w:pPr>
      <w:r w:rsidRPr="00637DF6">
        <w:rPr>
          <w:rFonts w:ascii="標楷體" w:eastAsia="標楷體" w:hAnsi="標楷體" w:cs="標楷體" w:hint="eastAsia"/>
          <w:b/>
          <w:color w:val="000000"/>
          <w:szCs w:val="24"/>
          <w:lang w:val="zh-TW"/>
        </w:rPr>
        <w:t>指導語</w:t>
      </w:r>
    </w:p>
    <w:p w:rsidR="00697A9D" w:rsidRPr="00637DF6" w:rsidRDefault="00697A9D" w:rsidP="00697A9D">
      <w:pPr>
        <w:spacing w:line="400" w:lineRule="exact"/>
        <w:ind w:leftChars="200" w:left="480" w:firstLine="480"/>
        <w:rPr>
          <w:rFonts w:ascii="標楷體" w:eastAsia="標楷體" w:hAnsi="標楷體" w:cs="標楷體"/>
          <w:color w:val="000000"/>
          <w:szCs w:val="24"/>
          <w:lang w:val="zh-TW"/>
        </w:rPr>
      </w:pPr>
      <w:r w:rsidRPr="00637DF6">
        <w:rPr>
          <w:rFonts w:ascii="標楷體" w:eastAsia="標楷體" w:hAnsi="標楷體" w:cs="標楷體" w:hint="eastAsia"/>
          <w:color w:val="000000"/>
          <w:szCs w:val="24"/>
          <w:lang w:val="zh-TW"/>
        </w:rPr>
        <w:t>請各位同學在第一頁上方空白處寫上</w:t>
      </w:r>
      <w:r w:rsidRPr="00637DF6">
        <w:rPr>
          <w:rFonts w:ascii="標楷體" w:eastAsia="標楷體" w:hAnsi="標楷體" w:cs="Times New Roman" w:hint="eastAsia"/>
          <w:szCs w:val="24"/>
        </w:rPr>
        <w:t>班級、座號及姓名。</w:t>
      </w:r>
    </w:p>
    <w:p w:rsidR="00697A9D" w:rsidRPr="00637DF6" w:rsidRDefault="00697A9D" w:rsidP="00697A9D">
      <w:pPr>
        <w:spacing w:line="400" w:lineRule="exact"/>
        <w:ind w:leftChars="200" w:left="480" w:firstLine="480"/>
        <w:rPr>
          <w:rFonts w:ascii="標楷體" w:eastAsia="標楷體" w:hAnsi="標楷體" w:cs="標楷體"/>
          <w:color w:val="000000"/>
          <w:szCs w:val="24"/>
          <w:lang w:val="zh-TW"/>
        </w:rPr>
      </w:pPr>
      <w:r w:rsidRPr="00637DF6">
        <w:rPr>
          <w:rFonts w:ascii="標楷體" w:eastAsia="標楷體" w:hAnsi="標楷體" w:cs="標楷體" w:hint="eastAsia"/>
          <w:color w:val="000000"/>
          <w:szCs w:val="24"/>
          <w:lang w:val="zh-TW"/>
        </w:rPr>
        <w:t>請各位同學翻到這一頁(如左側圖)。這裡共有二十題，老師會一題一題念，如果句子符合你這二</w:t>
      </w:r>
      <w:proofErr w:type="gramStart"/>
      <w:r w:rsidRPr="00637DF6">
        <w:rPr>
          <w:rFonts w:ascii="標楷體" w:eastAsia="標楷體" w:hAnsi="標楷體" w:cs="標楷體" w:hint="eastAsia"/>
          <w:color w:val="000000"/>
          <w:szCs w:val="24"/>
          <w:lang w:val="zh-TW"/>
        </w:rPr>
        <w:t>週</w:t>
      </w:r>
      <w:proofErr w:type="gramEnd"/>
      <w:r w:rsidRPr="00637DF6">
        <w:rPr>
          <w:rFonts w:ascii="標楷體" w:eastAsia="標楷體" w:hAnsi="標楷體" w:cs="標楷體" w:hint="eastAsia"/>
          <w:color w:val="000000"/>
          <w:szCs w:val="24"/>
          <w:lang w:val="zh-TW"/>
        </w:rPr>
        <w:t>的心情，請在〞是〞的空格中打鉤。請注意，是指你這二</w:t>
      </w:r>
      <w:proofErr w:type="gramStart"/>
      <w:r w:rsidRPr="00637DF6">
        <w:rPr>
          <w:rFonts w:ascii="標楷體" w:eastAsia="標楷體" w:hAnsi="標楷體" w:cs="標楷體" w:hint="eastAsia"/>
          <w:color w:val="000000"/>
          <w:szCs w:val="24"/>
          <w:lang w:val="zh-TW"/>
        </w:rPr>
        <w:t>週</w:t>
      </w:r>
      <w:proofErr w:type="gramEnd"/>
      <w:r w:rsidRPr="00637DF6">
        <w:rPr>
          <w:rFonts w:ascii="標楷體" w:eastAsia="標楷體" w:hAnsi="標楷體" w:cs="標楷體" w:hint="eastAsia"/>
          <w:color w:val="000000"/>
          <w:szCs w:val="24"/>
          <w:lang w:val="zh-TW"/>
        </w:rPr>
        <w:t>的心情。</w:t>
      </w:r>
    </w:p>
    <w:p w:rsidR="00697A9D" w:rsidRPr="00637DF6" w:rsidRDefault="00697A9D" w:rsidP="00697A9D">
      <w:pPr>
        <w:spacing w:line="400" w:lineRule="exact"/>
        <w:ind w:leftChars="200" w:left="480" w:firstLine="480"/>
        <w:rPr>
          <w:rFonts w:ascii="標楷體" w:eastAsia="標楷體" w:hAnsi="標楷體" w:cs="Times New Roman"/>
          <w:szCs w:val="24"/>
        </w:rPr>
      </w:pPr>
      <w:r w:rsidRPr="00637DF6">
        <w:rPr>
          <w:rFonts w:ascii="標楷體" w:eastAsia="標楷體" w:hAnsi="標楷體" w:cs="Times New Roman" w:hint="eastAsia"/>
          <w:szCs w:val="24"/>
        </w:rPr>
        <w:t>每個人的心情不會一樣，所以沒有標準答案，</w:t>
      </w:r>
      <w:r w:rsidRPr="00637DF6">
        <w:rPr>
          <w:rFonts w:ascii="標楷體" w:eastAsia="標楷體" w:hAnsi="標楷體" w:cs="標楷體" w:hint="eastAsia"/>
          <w:color w:val="000000"/>
          <w:szCs w:val="24"/>
          <w:lang w:val="zh-TW"/>
        </w:rPr>
        <w:t>請</w:t>
      </w:r>
      <w:r w:rsidRPr="00637DF6">
        <w:rPr>
          <w:rFonts w:ascii="標楷體" w:eastAsia="標楷體" w:hAnsi="標楷體" w:cs="Times New Roman" w:hint="eastAsia"/>
          <w:szCs w:val="24"/>
        </w:rPr>
        <w:t>依照自己的狀況回答不要看別人的。</w:t>
      </w:r>
    </w:p>
    <w:p w:rsidR="00697A9D" w:rsidRPr="00637DF6" w:rsidRDefault="00697A9D" w:rsidP="00697A9D">
      <w:pPr>
        <w:spacing w:line="400" w:lineRule="exact"/>
        <w:rPr>
          <w:rFonts w:ascii="標楷體" w:eastAsia="標楷體" w:hAnsi="標楷體" w:cs="Times New Roman"/>
          <w:szCs w:val="24"/>
        </w:rPr>
      </w:pPr>
      <w:r w:rsidRPr="00637DF6">
        <w:rPr>
          <w:rFonts w:ascii="標楷體" w:eastAsia="標楷體" w:hAnsi="標楷體" w:cs="Times New Roman" w:hint="eastAsia"/>
          <w:szCs w:val="24"/>
        </w:rPr>
        <w:t>補充說明：</w:t>
      </w:r>
    </w:p>
    <w:p w:rsidR="00697A9D" w:rsidRPr="00637DF6" w:rsidRDefault="00697A9D" w:rsidP="00697A9D">
      <w:pPr>
        <w:numPr>
          <w:ilvl w:val="0"/>
          <w:numId w:val="3"/>
        </w:numPr>
        <w:spacing w:line="440" w:lineRule="exact"/>
        <w:ind w:left="964" w:hanging="482"/>
        <w:rPr>
          <w:rFonts w:ascii="標楷體" w:eastAsia="標楷體" w:hAnsi="標楷體" w:cs="Times New Roman"/>
          <w:szCs w:val="24"/>
        </w:rPr>
      </w:pPr>
      <w:proofErr w:type="gramStart"/>
      <w:r w:rsidRPr="00637DF6">
        <w:rPr>
          <w:rFonts w:ascii="標楷體" w:eastAsia="標楷體" w:hAnsi="標楷體" w:cs="Times New Roman" w:hint="eastAsia"/>
          <w:szCs w:val="24"/>
        </w:rPr>
        <w:t>唸</w:t>
      </w:r>
      <w:proofErr w:type="gramEnd"/>
      <w:r w:rsidRPr="00637DF6">
        <w:rPr>
          <w:rFonts w:ascii="標楷體" w:eastAsia="標楷體" w:hAnsi="標楷體" w:cs="Times New Roman" w:hint="eastAsia"/>
          <w:szCs w:val="24"/>
        </w:rPr>
        <w:t>第一到三題時，強調以最近二週的心情為主。</w:t>
      </w:r>
    </w:p>
    <w:p w:rsidR="00697A9D" w:rsidRPr="00637DF6" w:rsidRDefault="00697A9D" w:rsidP="00697A9D">
      <w:pPr>
        <w:numPr>
          <w:ilvl w:val="0"/>
          <w:numId w:val="3"/>
        </w:numPr>
        <w:spacing w:line="440" w:lineRule="exact"/>
        <w:ind w:left="964" w:hanging="482"/>
        <w:rPr>
          <w:rFonts w:ascii="標楷體" w:eastAsia="標楷體" w:hAnsi="標楷體" w:cs="Times New Roman"/>
          <w:szCs w:val="24"/>
        </w:rPr>
      </w:pPr>
      <w:r w:rsidRPr="00637DF6">
        <w:rPr>
          <w:rFonts w:ascii="標楷體" w:eastAsia="標楷體" w:hAnsi="標楷體" w:cs="Times New Roman" w:hint="eastAsia"/>
          <w:szCs w:val="24"/>
        </w:rPr>
        <w:t>不必強調這是憂鬱量表，如果學生問或質疑這是用來檢測憂鬱症，可以這樣回答：「每個人的情緒都會有高低起伏，我們現在要檢測的是憂鬱情緒，這也只是情緒的一部分，但不一定是憂鬱症。」</w:t>
      </w:r>
    </w:p>
    <w:p w:rsidR="00697A9D" w:rsidRPr="00637DF6" w:rsidRDefault="00697A9D" w:rsidP="00697A9D">
      <w:pPr>
        <w:numPr>
          <w:ilvl w:val="0"/>
          <w:numId w:val="3"/>
        </w:numPr>
        <w:spacing w:line="440" w:lineRule="exact"/>
        <w:ind w:left="964" w:hanging="482"/>
        <w:rPr>
          <w:rFonts w:ascii="標楷體" w:eastAsia="標楷體" w:hAnsi="標楷體" w:cs="標楷體"/>
          <w:color w:val="000000"/>
          <w:szCs w:val="24"/>
        </w:rPr>
      </w:pPr>
      <w:r w:rsidRPr="00637DF6">
        <w:rPr>
          <w:rFonts w:ascii="標楷體" w:eastAsia="標楷體" w:hAnsi="標楷體" w:cs="標楷體" w:hint="eastAsia"/>
          <w:color w:val="000000"/>
          <w:szCs w:val="24"/>
        </w:rPr>
        <w:t>如果同學對憂鬱症或對自己的成績有疑問，可以請同學下課後到輔導室找輔導老師討論。</w:t>
      </w:r>
    </w:p>
    <w:p w:rsidR="00697A9D" w:rsidRPr="00637DF6" w:rsidRDefault="00697A9D" w:rsidP="00697A9D">
      <w:pPr>
        <w:numPr>
          <w:ilvl w:val="0"/>
          <w:numId w:val="3"/>
        </w:numPr>
        <w:spacing w:line="440" w:lineRule="exact"/>
        <w:ind w:left="964" w:hanging="482"/>
        <w:rPr>
          <w:rFonts w:ascii="標楷體" w:eastAsia="標楷體" w:hAnsi="標楷體" w:cs="標楷體"/>
          <w:color w:val="000000"/>
          <w:szCs w:val="24"/>
        </w:rPr>
      </w:pPr>
      <w:r w:rsidRPr="00637DF6">
        <w:rPr>
          <w:rFonts w:ascii="標楷體" w:eastAsia="標楷體" w:hAnsi="標楷體" w:cs="標楷體" w:hint="eastAsia"/>
          <w:color w:val="000000"/>
          <w:szCs w:val="24"/>
        </w:rPr>
        <w:t>若有需要，</w:t>
      </w:r>
      <w:proofErr w:type="gramStart"/>
      <w:r w:rsidRPr="00637DF6">
        <w:rPr>
          <w:rFonts w:ascii="標楷體" w:eastAsia="標楷體" w:hAnsi="標楷體" w:cs="標楷體" w:hint="eastAsia"/>
          <w:color w:val="000000"/>
          <w:szCs w:val="24"/>
        </w:rPr>
        <w:t>可請校內</w:t>
      </w:r>
      <w:proofErr w:type="gramEnd"/>
      <w:r w:rsidRPr="00637DF6">
        <w:rPr>
          <w:rFonts w:ascii="標楷體" w:eastAsia="標楷體" w:hAnsi="標楷體" w:cs="標楷體" w:hint="eastAsia"/>
          <w:color w:val="000000"/>
          <w:szCs w:val="24"/>
        </w:rPr>
        <w:t>輔導教師或輔導活動課教師到班解釋測驗結果。</w:t>
      </w:r>
    </w:p>
    <w:p w:rsidR="00697A9D" w:rsidRPr="00637DF6" w:rsidRDefault="00697A9D" w:rsidP="00697A9D">
      <w:pPr>
        <w:spacing w:line="440" w:lineRule="exact"/>
        <w:rPr>
          <w:rFonts w:ascii="標楷體" w:eastAsia="標楷體" w:hAnsi="標楷體" w:cs="Times New Roman"/>
          <w:kern w:val="0"/>
          <w:sz w:val="28"/>
          <w:szCs w:val="28"/>
        </w:rPr>
      </w:pPr>
      <w:r w:rsidRPr="00637DF6">
        <w:rPr>
          <w:rFonts w:ascii="標楷體" w:eastAsia="標楷體" w:hAnsi="標楷體" w:cs="Times New Roman"/>
          <w:szCs w:val="24"/>
        </w:rPr>
        <w:br w:type="page"/>
      </w:r>
    </w:p>
    <w:p w:rsidR="00637DF6" w:rsidRDefault="00697A9D" w:rsidP="00697A9D">
      <w:pPr>
        <w:spacing w:line="440" w:lineRule="exact"/>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lastRenderedPageBreak/>
        <w:t>（附件10）</w:t>
      </w:r>
    </w:p>
    <w:p w:rsidR="00697A9D" w:rsidRPr="00697A9D" w:rsidRDefault="00697A9D" w:rsidP="00637DF6">
      <w:pPr>
        <w:spacing w:line="440" w:lineRule="exact"/>
        <w:jc w:val="center"/>
        <w:rPr>
          <w:rFonts w:ascii="標楷體" w:eastAsia="標楷體" w:hAnsi="標楷體" w:cs="Times New Roman"/>
          <w:kern w:val="0"/>
          <w:sz w:val="28"/>
          <w:szCs w:val="28"/>
        </w:rPr>
      </w:pPr>
      <w:r w:rsidRPr="00697A9D">
        <w:rPr>
          <w:rFonts w:ascii="標楷體" w:eastAsia="標楷體" w:hAnsi="標楷體" w:cs="Times New Roman" w:hint="eastAsia"/>
          <w:b/>
          <w:bCs/>
          <w:sz w:val="32"/>
          <w:szCs w:val="32"/>
        </w:rPr>
        <w:t>秀林國小學生自殺之虞、自殺未遂及自殺死亡之危機處理流程</w:t>
      </w:r>
    </w:p>
    <w:p w:rsidR="00697A9D" w:rsidRPr="00697A9D" w:rsidRDefault="00697A9D" w:rsidP="00697A9D">
      <w:pPr>
        <w:rPr>
          <w:rFonts w:ascii="標楷體" w:eastAsia="標楷體" w:hAnsi="標楷體" w:cs="Times New Roman"/>
          <w:kern w:val="0"/>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908"/>
        <w:gridCol w:w="4152"/>
      </w:tblGrid>
      <w:tr w:rsidR="00697A9D" w:rsidRPr="00697A9D" w:rsidTr="00697A9D">
        <w:tc>
          <w:tcPr>
            <w:tcW w:w="1308" w:type="dxa"/>
          </w:tcPr>
          <w:p w:rsidR="00697A9D" w:rsidRPr="00697A9D" w:rsidRDefault="00697A9D" w:rsidP="00697A9D">
            <w:pPr>
              <w:spacing w:line="500" w:lineRule="exact"/>
              <w:jc w:val="center"/>
              <w:rPr>
                <w:rFonts w:ascii="標楷體" w:eastAsia="標楷體" w:hAnsi="標楷體" w:cs="Times New Roman"/>
                <w:kern w:val="0"/>
                <w:sz w:val="28"/>
                <w:szCs w:val="28"/>
              </w:rPr>
            </w:pPr>
          </w:p>
        </w:tc>
        <w:tc>
          <w:tcPr>
            <w:tcW w:w="4908" w:type="dxa"/>
          </w:tcPr>
          <w:p w:rsidR="00697A9D" w:rsidRPr="00697A9D" w:rsidRDefault="00697A9D" w:rsidP="00697A9D">
            <w:pPr>
              <w:spacing w:line="500" w:lineRule="exact"/>
              <w:jc w:val="center"/>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自殺未遂事件事後處置</w:t>
            </w:r>
          </w:p>
        </w:tc>
        <w:tc>
          <w:tcPr>
            <w:tcW w:w="4152" w:type="dxa"/>
          </w:tcPr>
          <w:p w:rsidR="00697A9D" w:rsidRPr="00697A9D" w:rsidRDefault="00697A9D" w:rsidP="00697A9D">
            <w:pPr>
              <w:spacing w:line="500" w:lineRule="exact"/>
              <w:jc w:val="center"/>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自殺身亡者事後處置</w:t>
            </w:r>
          </w:p>
        </w:tc>
      </w:tr>
      <w:tr w:rsidR="00697A9D" w:rsidRPr="00697A9D" w:rsidTr="00697A9D">
        <w:tc>
          <w:tcPr>
            <w:tcW w:w="1308" w:type="dxa"/>
          </w:tcPr>
          <w:p w:rsidR="00697A9D" w:rsidRPr="00697A9D" w:rsidRDefault="00697A9D" w:rsidP="00697A9D">
            <w:pPr>
              <w:spacing w:line="500" w:lineRule="exact"/>
              <w:rPr>
                <w:rFonts w:ascii="標楷體" w:eastAsia="標楷體" w:hAnsi="標楷體" w:cs="Times New Roman"/>
                <w:b/>
                <w:kern w:val="0"/>
                <w:sz w:val="28"/>
                <w:szCs w:val="28"/>
              </w:rPr>
            </w:pPr>
            <w:r w:rsidRPr="00697A9D">
              <w:rPr>
                <w:rFonts w:ascii="標楷體" w:eastAsia="標楷體" w:hAnsi="標楷體" w:cs="Times New Roman" w:hint="eastAsia"/>
                <w:kern w:val="0"/>
                <w:sz w:val="28"/>
                <w:szCs w:val="28"/>
              </w:rPr>
              <w:t>依校園</w:t>
            </w:r>
            <w:r w:rsidRPr="00697A9D">
              <w:rPr>
                <w:rFonts w:ascii="標楷體" w:eastAsia="標楷體" w:hAnsi="標楷體" w:cs="Times New Roman" w:hint="eastAsia"/>
                <w:bCs/>
                <w:kern w:val="0"/>
                <w:sz w:val="28"/>
                <w:szCs w:val="28"/>
              </w:rPr>
              <w:t>危機應變與事後處置</w:t>
            </w:r>
          </w:p>
        </w:tc>
        <w:tc>
          <w:tcPr>
            <w:tcW w:w="4908" w:type="dxa"/>
          </w:tcPr>
          <w:p w:rsidR="00697A9D" w:rsidRPr="00697A9D" w:rsidRDefault="00697A9D" w:rsidP="00697A9D">
            <w:pPr>
              <w:spacing w:line="500" w:lineRule="exact"/>
              <w:ind w:left="294" w:hangingChars="105" w:hanging="294"/>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1.專門人員之公開說明、接觸媒體（發言人）</w:t>
            </w:r>
          </w:p>
          <w:p w:rsidR="00697A9D" w:rsidRPr="00697A9D" w:rsidRDefault="00697A9D" w:rsidP="00697A9D">
            <w:pPr>
              <w:spacing w:line="500" w:lineRule="exact"/>
              <w:ind w:left="294" w:hangingChars="105" w:hanging="294"/>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2.個案之危機處理、中長期治療（輔導教師）</w:t>
            </w:r>
          </w:p>
          <w:p w:rsidR="00697A9D" w:rsidRPr="00697A9D" w:rsidRDefault="00697A9D" w:rsidP="00697A9D">
            <w:pPr>
              <w:spacing w:line="500" w:lineRule="exact"/>
              <w:ind w:left="294" w:hangingChars="105" w:hanging="294"/>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3.與教職員工生之公開討論與提供求助管道（全體教職員）</w:t>
            </w:r>
          </w:p>
          <w:p w:rsidR="00697A9D" w:rsidRPr="00697A9D" w:rsidRDefault="00697A9D" w:rsidP="00697A9D">
            <w:pPr>
              <w:spacing w:line="500" w:lineRule="exact"/>
              <w:ind w:left="280" w:hangingChars="100" w:hanging="280"/>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4.家長之聯繫與教育（教導處）</w:t>
            </w:r>
          </w:p>
          <w:p w:rsidR="00697A9D" w:rsidRPr="00697A9D" w:rsidRDefault="00697A9D" w:rsidP="00697A9D">
            <w:pPr>
              <w:spacing w:line="500" w:lineRule="exact"/>
              <w:ind w:left="280" w:hangingChars="100" w:hanging="280"/>
              <w:rPr>
                <w:rFonts w:ascii="標楷體" w:eastAsia="標楷體" w:hAnsi="標楷體" w:cs="Times New Roman"/>
                <w:kern w:val="0"/>
                <w:sz w:val="28"/>
                <w:szCs w:val="28"/>
              </w:rPr>
            </w:pPr>
            <w:r w:rsidRPr="00697A9D">
              <w:rPr>
                <w:rFonts w:ascii="標楷體" w:eastAsia="標楷體" w:hAnsi="標楷體" w:cs="Times New Roman" w:hint="eastAsia"/>
                <w:bCs/>
                <w:kern w:val="0"/>
                <w:sz w:val="28"/>
                <w:szCs w:val="28"/>
              </w:rPr>
              <w:t>5.</w:t>
            </w:r>
            <w:r w:rsidRPr="00697A9D">
              <w:rPr>
                <w:rFonts w:ascii="標楷體" w:eastAsia="標楷體" w:hAnsi="標楷體" w:cs="Times New Roman" w:hint="eastAsia"/>
                <w:kern w:val="0"/>
                <w:sz w:val="28"/>
                <w:szCs w:val="28"/>
              </w:rPr>
              <w:t>通報轉</w:t>
            </w:r>
            <w:proofErr w:type="gramStart"/>
            <w:r w:rsidRPr="00697A9D">
              <w:rPr>
                <w:rFonts w:ascii="標楷體" w:eastAsia="標楷體" w:hAnsi="標楷體" w:cs="Times New Roman" w:hint="eastAsia"/>
                <w:kern w:val="0"/>
                <w:sz w:val="28"/>
                <w:szCs w:val="28"/>
              </w:rPr>
              <w:t>介</w:t>
            </w:r>
            <w:proofErr w:type="gramEnd"/>
            <w:r w:rsidRPr="00697A9D">
              <w:rPr>
                <w:rFonts w:ascii="標楷體" w:eastAsia="標楷體" w:hAnsi="標楷體" w:cs="Times New Roman" w:hint="eastAsia"/>
                <w:kern w:val="0"/>
                <w:sz w:val="28"/>
                <w:szCs w:val="28"/>
              </w:rPr>
              <w:t>：依行政院衛生署</w:t>
            </w:r>
            <w:proofErr w:type="gramStart"/>
            <w:r w:rsidRPr="00697A9D">
              <w:rPr>
                <w:rFonts w:ascii="標楷體" w:eastAsia="標楷體" w:hAnsi="標楷體" w:cs="Times New Roman" w:hint="eastAsia"/>
                <w:kern w:val="0"/>
                <w:sz w:val="28"/>
                <w:szCs w:val="28"/>
              </w:rPr>
              <w:t>函頒「</w:t>
            </w:r>
            <w:proofErr w:type="gramEnd"/>
            <w:r w:rsidRPr="00697A9D">
              <w:rPr>
                <w:rFonts w:ascii="標楷體" w:eastAsia="標楷體" w:hAnsi="標楷體" w:cs="Times New Roman" w:hint="eastAsia"/>
                <w:kern w:val="0"/>
                <w:sz w:val="28"/>
                <w:szCs w:val="28"/>
              </w:rPr>
              <w:t>自殺防治通報轉介作業流程」（含「衛生署自殺防治通報轉介流程圖」、「自殺暨高危險群個案通報單」及「自殺個案轉介回復表」）進行自殺防治通報轉介。</w:t>
            </w:r>
          </w:p>
        </w:tc>
        <w:tc>
          <w:tcPr>
            <w:tcW w:w="4152" w:type="dxa"/>
          </w:tcPr>
          <w:p w:rsidR="00697A9D" w:rsidRPr="00697A9D" w:rsidRDefault="00697A9D" w:rsidP="00697A9D">
            <w:pPr>
              <w:spacing w:line="500" w:lineRule="exact"/>
              <w:ind w:left="280" w:hangingChars="100" w:hanging="280"/>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1.專門人員之公開說明,接觸媒體（發言人）</w:t>
            </w:r>
          </w:p>
          <w:p w:rsidR="00697A9D" w:rsidRPr="00697A9D" w:rsidRDefault="00697A9D" w:rsidP="00697A9D">
            <w:pPr>
              <w:spacing w:line="500" w:lineRule="exact"/>
              <w:ind w:left="280" w:hangingChars="100" w:hanging="280"/>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2.個案家屬之喪事協助與補助、哀傷輔導與治療個案好友之哀傷輔導與治療（教導處、輔導教師）</w:t>
            </w:r>
          </w:p>
          <w:p w:rsidR="00697A9D" w:rsidRPr="00697A9D" w:rsidRDefault="00697A9D" w:rsidP="00697A9D">
            <w:pPr>
              <w:spacing w:line="500" w:lineRule="exact"/>
              <w:ind w:left="280" w:hangingChars="100" w:hanging="280"/>
              <w:rPr>
                <w:rFonts w:ascii="標楷體" w:eastAsia="標楷體" w:hAnsi="標楷體" w:cs="Times New Roman"/>
                <w:bCs/>
                <w:kern w:val="0"/>
                <w:sz w:val="28"/>
                <w:szCs w:val="28"/>
              </w:rPr>
            </w:pPr>
            <w:r w:rsidRPr="00697A9D">
              <w:rPr>
                <w:rFonts w:ascii="標楷體" w:eastAsia="標楷體" w:hAnsi="標楷體" w:cs="Times New Roman" w:hint="eastAsia"/>
                <w:kern w:val="0"/>
                <w:sz w:val="28"/>
                <w:szCs w:val="28"/>
              </w:rPr>
              <w:t>3.與教職員工生公開討論與提供求助管道（全體教職員）</w:t>
            </w:r>
          </w:p>
          <w:p w:rsidR="00697A9D" w:rsidRPr="00697A9D" w:rsidRDefault="00697A9D" w:rsidP="00697A9D">
            <w:pPr>
              <w:spacing w:line="500" w:lineRule="exact"/>
              <w:rPr>
                <w:rFonts w:ascii="標楷體" w:eastAsia="標楷體" w:hAnsi="標楷體" w:cs="Times New Roman"/>
                <w:bCs/>
                <w:kern w:val="0"/>
                <w:sz w:val="28"/>
                <w:szCs w:val="28"/>
              </w:rPr>
            </w:pPr>
            <w:r w:rsidRPr="00697A9D">
              <w:rPr>
                <w:rFonts w:ascii="標楷體" w:eastAsia="標楷體" w:hAnsi="標楷體" w:cs="Times New Roman" w:hint="eastAsia"/>
                <w:kern w:val="0"/>
                <w:sz w:val="28"/>
                <w:szCs w:val="28"/>
              </w:rPr>
              <w:t>4.家長之聯繫與教育（教導處）</w:t>
            </w:r>
          </w:p>
        </w:tc>
      </w:tr>
      <w:tr w:rsidR="00697A9D" w:rsidRPr="00697A9D" w:rsidTr="00697A9D">
        <w:tc>
          <w:tcPr>
            <w:tcW w:w="1308" w:type="dxa"/>
          </w:tcPr>
          <w:p w:rsidR="00697A9D" w:rsidRPr="00697A9D" w:rsidRDefault="00697A9D" w:rsidP="00697A9D">
            <w:pPr>
              <w:spacing w:line="500" w:lineRule="exact"/>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進行危機處理</w:t>
            </w:r>
          </w:p>
        </w:tc>
        <w:tc>
          <w:tcPr>
            <w:tcW w:w="4908" w:type="dxa"/>
          </w:tcPr>
          <w:p w:rsidR="00697A9D" w:rsidRPr="00697A9D" w:rsidRDefault="00697A9D" w:rsidP="00697A9D">
            <w:pPr>
              <w:spacing w:line="500" w:lineRule="exact"/>
              <w:ind w:left="280" w:hangingChars="100" w:hanging="280"/>
              <w:jc w:val="both"/>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1.評估自殺危險性，討論自殺意念、計劃、行動、動機、及其他選擇性，活下來理由</w:t>
            </w:r>
          </w:p>
          <w:p w:rsidR="00697A9D" w:rsidRPr="00697A9D" w:rsidRDefault="00697A9D" w:rsidP="00697A9D">
            <w:pPr>
              <w:spacing w:line="500" w:lineRule="exact"/>
              <w:ind w:left="280" w:hangingChars="100" w:hanging="280"/>
              <w:jc w:val="both"/>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2.是否限制自由，給予保護？</w:t>
            </w:r>
          </w:p>
          <w:p w:rsidR="00697A9D" w:rsidRPr="00697A9D" w:rsidRDefault="00697A9D" w:rsidP="00697A9D">
            <w:pPr>
              <w:spacing w:line="500" w:lineRule="exact"/>
              <w:ind w:leftChars="117" w:left="281"/>
              <w:jc w:val="both"/>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是：住院？24小時陪伴?</w:t>
            </w:r>
          </w:p>
          <w:p w:rsidR="00697A9D" w:rsidRPr="00697A9D" w:rsidRDefault="00697A9D" w:rsidP="00697A9D">
            <w:pPr>
              <w:spacing w:line="500" w:lineRule="exact"/>
              <w:ind w:firstLineChars="100" w:firstLine="280"/>
              <w:jc w:val="both"/>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否：是否</w:t>
            </w:r>
            <w:proofErr w:type="gramStart"/>
            <w:r w:rsidRPr="00697A9D">
              <w:rPr>
                <w:rFonts w:ascii="標楷體" w:eastAsia="標楷體" w:hAnsi="標楷體" w:cs="Times New Roman" w:hint="eastAsia"/>
                <w:kern w:val="0"/>
                <w:sz w:val="28"/>
                <w:szCs w:val="28"/>
              </w:rPr>
              <w:t>葯</w:t>
            </w:r>
            <w:proofErr w:type="gramEnd"/>
            <w:r w:rsidRPr="00697A9D">
              <w:rPr>
                <w:rFonts w:ascii="標楷體" w:eastAsia="標楷體" w:hAnsi="標楷體" w:cs="Times New Roman" w:hint="eastAsia"/>
                <w:kern w:val="0"/>
                <w:sz w:val="28"/>
                <w:szCs w:val="28"/>
              </w:rPr>
              <w:t>物治療？</w:t>
            </w:r>
          </w:p>
          <w:p w:rsidR="00697A9D" w:rsidRPr="00697A9D" w:rsidRDefault="00697A9D" w:rsidP="00697A9D">
            <w:pPr>
              <w:spacing w:line="500" w:lineRule="exact"/>
              <w:ind w:left="280" w:hangingChars="100" w:hanging="280"/>
              <w:jc w:val="both"/>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3.提供24小時危機處理服務</w:t>
            </w:r>
          </w:p>
          <w:p w:rsidR="00697A9D" w:rsidRPr="00697A9D" w:rsidRDefault="00697A9D" w:rsidP="00697A9D">
            <w:pPr>
              <w:spacing w:line="500" w:lineRule="exact"/>
              <w:ind w:left="280" w:hangingChars="100" w:hanging="280"/>
              <w:jc w:val="both"/>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4.其家庭合作以防止自殺</w:t>
            </w:r>
          </w:p>
          <w:p w:rsidR="00697A9D" w:rsidRPr="00697A9D" w:rsidRDefault="00697A9D" w:rsidP="00697A9D">
            <w:pPr>
              <w:spacing w:line="500" w:lineRule="exact"/>
              <w:ind w:left="280" w:hangingChars="100" w:hanging="280"/>
              <w:jc w:val="both"/>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5.去除致命或危險物品</w:t>
            </w:r>
          </w:p>
          <w:p w:rsidR="00697A9D" w:rsidRPr="00697A9D" w:rsidRDefault="00697A9D" w:rsidP="00697A9D">
            <w:pPr>
              <w:spacing w:line="500" w:lineRule="exact"/>
              <w:ind w:left="280" w:hangingChars="100" w:hanging="280"/>
              <w:jc w:val="both"/>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6.增加治療的次數及時間長度，定期與病人保持聯繫</w:t>
            </w:r>
          </w:p>
          <w:p w:rsidR="00697A9D" w:rsidRPr="00697A9D" w:rsidRDefault="00697A9D" w:rsidP="00697A9D">
            <w:pPr>
              <w:spacing w:line="500" w:lineRule="exact"/>
              <w:ind w:left="280" w:hangingChars="100" w:hanging="280"/>
              <w:jc w:val="both"/>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7.常常重新評估治療計畫</w:t>
            </w:r>
          </w:p>
          <w:p w:rsidR="00697A9D" w:rsidRPr="00697A9D" w:rsidRDefault="00697A9D" w:rsidP="00697A9D">
            <w:pPr>
              <w:spacing w:line="500" w:lineRule="exact"/>
              <w:ind w:left="280" w:hangingChars="100" w:hanging="280"/>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lastRenderedPageBreak/>
              <w:t>8.危機解除後，安排持續的心理治療</w:t>
            </w:r>
          </w:p>
        </w:tc>
        <w:tc>
          <w:tcPr>
            <w:tcW w:w="4152" w:type="dxa"/>
          </w:tcPr>
          <w:p w:rsidR="00697A9D" w:rsidRPr="00697A9D" w:rsidRDefault="00697A9D" w:rsidP="00697A9D">
            <w:pPr>
              <w:spacing w:line="500" w:lineRule="exact"/>
              <w:rPr>
                <w:rFonts w:ascii="標楷體" w:eastAsia="標楷體" w:hAnsi="標楷體" w:cs="Times New Roman"/>
                <w:kern w:val="0"/>
                <w:sz w:val="28"/>
                <w:szCs w:val="28"/>
              </w:rPr>
            </w:pPr>
            <w:r w:rsidRPr="00697A9D">
              <w:rPr>
                <w:rFonts w:ascii="標楷體" w:eastAsia="標楷體" w:hAnsi="標楷體" w:cs="Times New Roman" w:hint="eastAsia"/>
                <w:bCs/>
                <w:kern w:val="0"/>
                <w:sz w:val="28"/>
                <w:szCs w:val="28"/>
              </w:rPr>
              <w:lastRenderedPageBreak/>
              <w:t>1.</w:t>
            </w:r>
            <w:r w:rsidRPr="00697A9D">
              <w:rPr>
                <w:rFonts w:ascii="標楷體" w:eastAsia="標楷體" w:hAnsi="標楷體" w:cs="Times New Roman" w:hint="eastAsia"/>
                <w:kern w:val="0"/>
                <w:sz w:val="28"/>
                <w:szCs w:val="28"/>
              </w:rPr>
              <w:t>對同學死亡的回應與分工</w:t>
            </w:r>
          </w:p>
          <w:p w:rsidR="00697A9D" w:rsidRPr="00697A9D" w:rsidRDefault="00697A9D" w:rsidP="00697A9D">
            <w:pPr>
              <w:spacing w:line="500" w:lineRule="exact"/>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（1）給同學的信</w:t>
            </w:r>
          </w:p>
          <w:p w:rsidR="00697A9D" w:rsidRPr="00697A9D" w:rsidRDefault="00697A9D" w:rsidP="00697A9D">
            <w:pPr>
              <w:spacing w:line="500" w:lineRule="exact"/>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 xml:space="preserve">（2）追思會的音樂、追思文 </w:t>
            </w:r>
          </w:p>
          <w:p w:rsidR="00697A9D" w:rsidRPr="00697A9D" w:rsidRDefault="00697A9D" w:rsidP="00697A9D">
            <w:pPr>
              <w:spacing w:line="500" w:lineRule="exact"/>
              <w:ind w:left="420" w:hangingChars="150" w:hanging="420"/>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（3）聯絡班長、導師；進行班級或小團體之哀傷輔導</w:t>
            </w:r>
          </w:p>
          <w:p w:rsidR="00697A9D" w:rsidRPr="00697A9D" w:rsidRDefault="00697A9D" w:rsidP="00697A9D">
            <w:pPr>
              <w:spacing w:line="500" w:lineRule="exact"/>
              <w:ind w:left="420" w:hangingChars="150" w:hanging="420"/>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（4）家長與親密好友的個別哀傷輔導</w:t>
            </w:r>
          </w:p>
          <w:p w:rsidR="00697A9D" w:rsidRPr="00697A9D" w:rsidRDefault="00697A9D" w:rsidP="00697A9D">
            <w:pPr>
              <w:spacing w:line="500" w:lineRule="exact"/>
              <w:ind w:left="420" w:hangingChars="150" w:hanging="420"/>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（5）自殺成因的分析與個案輔導檢討</w:t>
            </w:r>
          </w:p>
          <w:p w:rsidR="00697A9D" w:rsidRPr="00697A9D" w:rsidRDefault="00697A9D" w:rsidP="00697A9D">
            <w:pPr>
              <w:spacing w:line="500" w:lineRule="exact"/>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2.協助家屬的事後處置</w:t>
            </w:r>
          </w:p>
          <w:p w:rsidR="00697A9D" w:rsidRPr="00697A9D" w:rsidRDefault="00697A9D" w:rsidP="00697A9D">
            <w:pPr>
              <w:spacing w:line="500" w:lineRule="exact"/>
              <w:jc w:val="both"/>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（1）親人自殺後24小時內進行輔導</w:t>
            </w:r>
          </w:p>
          <w:p w:rsidR="00697A9D" w:rsidRPr="00697A9D" w:rsidRDefault="00697A9D" w:rsidP="00697A9D">
            <w:pPr>
              <w:spacing w:line="500" w:lineRule="exact"/>
              <w:ind w:left="297" w:hangingChars="106" w:hanging="297"/>
              <w:jc w:val="both"/>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lastRenderedPageBreak/>
              <w:t>（2）協助處理喪禮及瑣事，情緒處理與心理復健</w:t>
            </w:r>
          </w:p>
          <w:p w:rsidR="00697A9D" w:rsidRPr="00697A9D" w:rsidRDefault="00697A9D" w:rsidP="00697A9D">
            <w:pPr>
              <w:spacing w:line="500" w:lineRule="exact"/>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3.針對同儕的事後處置</w:t>
            </w:r>
          </w:p>
          <w:p w:rsidR="00697A9D" w:rsidRPr="00697A9D" w:rsidRDefault="00697A9D" w:rsidP="00697A9D">
            <w:pPr>
              <w:spacing w:line="500" w:lineRule="exact"/>
              <w:ind w:left="297" w:hangingChars="106" w:hanging="297"/>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（1）24小時內對學生進行輔導，了解創傷事件的震撼</w:t>
            </w:r>
          </w:p>
          <w:p w:rsidR="00697A9D" w:rsidRPr="00697A9D" w:rsidRDefault="00697A9D" w:rsidP="00697A9D">
            <w:pPr>
              <w:spacing w:line="500" w:lineRule="exact"/>
              <w:ind w:left="297" w:hangingChars="106" w:hanging="297"/>
              <w:rPr>
                <w:rFonts w:ascii="標楷體" w:eastAsia="標楷體" w:hAnsi="標楷體" w:cs="Times New Roman"/>
                <w:sz w:val="28"/>
                <w:szCs w:val="28"/>
              </w:rPr>
            </w:pPr>
            <w:r w:rsidRPr="00697A9D">
              <w:rPr>
                <w:rFonts w:ascii="標楷體" w:eastAsia="標楷體" w:hAnsi="標楷體" w:cs="Times New Roman" w:hint="eastAsia"/>
                <w:kern w:val="0"/>
                <w:sz w:val="28"/>
                <w:szCs w:val="28"/>
              </w:rPr>
              <w:t>（2）適當讓學生表達負向情緒，減低</w:t>
            </w:r>
            <w:proofErr w:type="gramStart"/>
            <w:r w:rsidRPr="00697A9D">
              <w:rPr>
                <w:rFonts w:ascii="標楷體" w:eastAsia="標楷體" w:hAnsi="標楷體" w:cs="Times New Roman" w:hint="eastAsia"/>
                <w:kern w:val="0"/>
                <w:sz w:val="28"/>
                <w:szCs w:val="28"/>
              </w:rPr>
              <w:t>同儕間的罪惡</w:t>
            </w:r>
            <w:proofErr w:type="gramEnd"/>
            <w:r w:rsidRPr="00697A9D">
              <w:rPr>
                <w:rFonts w:ascii="標楷體" w:eastAsia="標楷體" w:hAnsi="標楷體" w:cs="Times New Roman" w:hint="eastAsia"/>
                <w:kern w:val="0"/>
                <w:sz w:val="28"/>
                <w:szCs w:val="28"/>
              </w:rPr>
              <w:t>感、孤獨感，發展出正面意義的想法；注意否認或抗拒者、高危險群</w:t>
            </w:r>
          </w:p>
        </w:tc>
      </w:tr>
      <w:tr w:rsidR="00697A9D" w:rsidRPr="00697A9D" w:rsidTr="00697A9D">
        <w:tc>
          <w:tcPr>
            <w:tcW w:w="1308" w:type="dxa"/>
          </w:tcPr>
          <w:p w:rsidR="00697A9D" w:rsidRPr="00697A9D" w:rsidRDefault="00697A9D" w:rsidP="00697A9D">
            <w:pPr>
              <w:spacing w:line="500" w:lineRule="exact"/>
              <w:rPr>
                <w:rFonts w:ascii="標楷體" w:eastAsia="標楷體" w:hAnsi="標楷體" w:cs="Times New Roman"/>
                <w:bCs/>
                <w:kern w:val="0"/>
                <w:sz w:val="28"/>
                <w:szCs w:val="28"/>
              </w:rPr>
            </w:pPr>
            <w:r w:rsidRPr="00697A9D">
              <w:rPr>
                <w:rFonts w:ascii="標楷體" w:eastAsia="標楷體" w:hAnsi="標楷體" w:cs="Times New Roman" w:hint="eastAsia"/>
                <w:bCs/>
                <w:kern w:val="0"/>
                <w:sz w:val="28"/>
                <w:szCs w:val="28"/>
              </w:rPr>
              <w:lastRenderedPageBreak/>
              <w:t>中期處理</w:t>
            </w:r>
          </w:p>
          <w:p w:rsidR="00697A9D" w:rsidRPr="00697A9D" w:rsidRDefault="00697A9D" w:rsidP="00697A9D">
            <w:pPr>
              <w:spacing w:line="500" w:lineRule="exact"/>
              <w:rPr>
                <w:rFonts w:ascii="標楷體" w:eastAsia="標楷體" w:hAnsi="標楷體" w:cs="Times New Roman"/>
                <w:kern w:val="0"/>
                <w:sz w:val="28"/>
                <w:szCs w:val="28"/>
              </w:rPr>
            </w:pPr>
          </w:p>
        </w:tc>
        <w:tc>
          <w:tcPr>
            <w:tcW w:w="4908" w:type="dxa"/>
          </w:tcPr>
          <w:p w:rsidR="00697A9D" w:rsidRPr="00697A9D" w:rsidRDefault="00697A9D" w:rsidP="00697A9D">
            <w:pPr>
              <w:spacing w:line="500" w:lineRule="exact"/>
              <w:ind w:left="294" w:hangingChars="105" w:hanging="294"/>
              <w:rPr>
                <w:rFonts w:ascii="標楷體" w:eastAsia="標楷體" w:hAnsi="標楷體" w:cs="Times New Roman"/>
                <w:kern w:val="0"/>
                <w:sz w:val="28"/>
                <w:szCs w:val="28"/>
              </w:rPr>
            </w:pPr>
            <w:r w:rsidRPr="00697A9D">
              <w:rPr>
                <w:rFonts w:ascii="標楷體" w:eastAsia="標楷體" w:hAnsi="標楷體" w:cs="Times New Roman" w:hint="eastAsia"/>
                <w:bCs/>
                <w:kern w:val="0"/>
                <w:sz w:val="28"/>
                <w:szCs w:val="28"/>
              </w:rPr>
              <w:t>1.處理焦點：</w:t>
            </w:r>
            <w:r w:rsidRPr="00697A9D">
              <w:rPr>
                <w:rFonts w:ascii="標楷體" w:eastAsia="標楷體" w:hAnsi="標楷體" w:cs="Times New Roman" w:hint="eastAsia"/>
                <w:kern w:val="0"/>
                <w:sz w:val="28"/>
                <w:szCs w:val="28"/>
              </w:rPr>
              <w:t>培養適應性技巧，包括問題解決，情緒調節，自我監控，因應技巧，社交技巧，憤怒管理等。</w:t>
            </w:r>
          </w:p>
          <w:p w:rsidR="00697A9D" w:rsidRPr="00697A9D" w:rsidRDefault="00697A9D" w:rsidP="00697A9D">
            <w:pPr>
              <w:spacing w:line="500" w:lineRule="exact"/>
              <w:ind w:left="280" w:hangingChars="100" w:hanging="280"/>
              <w:rPr>
                <w:rFonts w:ascii="標楷體" w:eastAsia="標楷體" w:hAnsi="標楷體" w:cs="Times New Roman"/>
                <w:kern w:val="0"/>
                <w:sz w:val="28"/>
                <w:szCs w:val="28"/>
              </w:rPr>
            </w:pPr>
            <w:r w:rsidRPr="00697A9D">
              <w:rPr>
                <w:rFonts w:ascii="標楷體" w:eastAsia="標楷體" w:hAnsi="標楷體" w:cs="Times New Roman" w:hint="eastAsia"/>
                <w:bCs/>
                <w:kern w:val="0"/>
                <w:sz w:val="28"/>
                <w:szCs w:val="28"/>
              </w:rPr>
              <w:t>2.目標:</w:t>
            </w:r>
            <w:r w:rsidRPr="00697A9D">
              <w:rPr>
                <w:rFonts w:ascii="標楷體" w:eastAsia="標楷體" w:hAnsi="標楷體" w:cs="Times New Roman" w:hint="eastAsia"/>
                <w:kern w:val="0"/>
                <w:sz w:val="28"/>
                <w:szCs w:val="28"/>
              </w:rPr>
              <w:t>改善病人生活的功能，回復到發病前的功能，甚至比發病前更好。</w:t>
            </w:r>
          </w:p>
          <w:p w:rsidR="00697A9D" w:rsidRPr="00697A9D" w:rsidRDefault="00697A9D" w:rsidP="00697A9D">
            <w:pPr>
              <w:spacing w:line="500" w:lineRule="exact"/>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3.技巧：個人及團體心理治療</w:t>
            </w:r>
          </w:p>
        </w:tc>
        <w:tc>
          <w:tcPr>
            <w:tcW w:w="4152" w:type="dxa"/>
          </w:tcPr>
          <w:p w:rsidR="00697A9D" w:rsidRPr="00697A9D" w:rsidRDefault="00697A9D" w:rsidP="00697A9D">
            <w:pPr>
              <w:spacing w:line="500" w:lineRule="exact"/>
              <w:ind w:left="297" w:hangingChars="106" w:hanging="297"/>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1.協助家屬的事後處置：持續追蹤一年，參加支持團體，接受心理專業人員協助，以處理罪惡感，羞恥感，孤獨感</w:t>
            </w:r>
          </w:p>
          <w:p w:rsidR="00697A9D" w:rsidRPr="00697A9D" w:rsidRDefault="00697A9D" w:rsidP="00697A9D">
            <w:pPr>
              <w:spacing w:line="500" w:lineRule="exact"/>
              <w:ind w:left="297" w:hangingChars="106" w:hanging="297"/>
              <w:rPr>
                <w:rFonts w:ascii="標楷體" w:eastAsia="標楷體" w:hAnsi="標楷體" w:cs="Times New Roman"/>
                <w:bCs/>
                <w:kern w:val="0"/>
                <w:sz w:val="28"/>
                <w:szCs w:val="28"/>
              </w:rPr>
            </w:pPr>
            <w:r w:rsidRPr="00697A9D">
              <w:rPr>
                <w:rFonts w:ascii="標楷體" w:eastAsia="標楷體" w:hAnsi="標楷體" w:cs="Times New Roman" w:hint="eastAsia"/>
                <w:kern w:val="0"/>
                <w:sz w:val="28"/>
                <w:szCs w:val="28"/>
              </w:rPr>
              <w:t>2.針對同儕的事後處置：提供問題解決模式及求助相關資源</w:t>
            </w:r>
          </w:p>
        </w:tc>
      </w:tr>
      <w:tr w:rsidR="00697A9D" w:rsidRPr="00697A9D" w:rsidTr="00697A9D">
        <w:tc>
          <w:tcPr>
            <w:tcW w:w="1308" w:type="dxa"/>
          </w:tcPr>
          <w:p w:rsidR="00697A9D" w:rsidRPr="00697A9D" w:rsidRDefault="00697A9D" w:rsidP="00697A9D">
            <w:pPr>
              <w:spacing w:line="500" w:lineRule="exact"/>
              <w:rPr>
                <w:rFonts w:ascii="標楷體" w:eastAsia="標楷體" w:hAnsi="標楷體" w:cs="Times New Roman"/>
                <w:bCs/>
                <w:kern w:val="0"/>
                <w:sz w:val="28"/>
                <w:szCs w:val="28"/>
              </w:rPr>
            </w:pPr>
            <w:r w:rsidRPr="00697A9D">
              <w:rPr>
                <w:rFonts w:ascii="標楷體" w:eastAsia="標楷體" w:hAnsi="標楷體" w:cs="Times New Roman" w:hint="eastAsia"/>
                <w:bCs/>
                <w:kern w:val="0"/>
                <w:sz w:val="28"/>
                <w:szCs w:val="28"/>
              </w:rPr>
              <w:t>長期處理</w:t>
            </w:r>
          </w:p>
        </w:tc>
        <w:tc>
          <w:tcPr>
            <w:tcW w:w="4908" w:type="dxa"/>
          </w:tcPr>
          <w:p w:rsidR="00697A9D" w:rsidRPr="00697A9D" w:rsidRDefault="00697A9D" w:rsidP="00697A9D">
            <w:pPr>
              <w:spacing w:line="500" w:lineRule="exact"/>
              <w:ind w:left="280" w:hangingChars="100" w:hanging="280"/>
              <w:rPr>
                <w:rFonts w:ascii="標楷體" w:eastAsia="標楷體" w:hAnsi="標楷體" w:cs="Times New Roman"/>
                <w:kern w:val="0"/>
                <w:sz w:val="28"/>
                <w:szCs w:val="28"/>
              </w:rPr>
            </w:pPr>
            <w:r w:rsidRPr="00697A9D">
              <w:rPr>
                <w:rFonts w:ascii="標楷體" w:eastAsia="標楷體" w:hAnsi="標楷體" w:cs="Times New Roman" w:hint="eastAsia"/>
                <w:bCs/>
                <w:kern w:val="0"/>
                <w:sz w:val="28"/>
                <w:szCs w:val="28"/>
              </w:rPr>
              <w:t>1.處理焦點：</w:t>
            </w:r>
            <w:r w:rsidRPr="00697A9D">
              <w:rPr>
                <w:rFonts w:ascii="標楷體" w:eastAsia="標楷體" w:hAnsi="標楷體" w:cs="Times New Roman" w:hint="eastAsia"/>
                <w:kern w:val="0"/>
                <w:sz w:val="28"/>
                <w:szCs w:val="28"/>
              </w:rPr>
              <w:t>拓展自尊及自我效能，確認並發現早期發展中的創傷經驗，確認及發現家庭中衝突。</w:t>
            </w:r>
          </w:p>
          <w:p w:rsidR="00697A9D" w:rsidRPr="00697A9D" w:rsidRDefault="00697A9D" w:rsidP="00697A9D">
            <w:pPr>
              <w:spacing w:line="500" w:lineRule="exact"/>
              <w:ind w:left="280" w:hangingChars="100" w:hanging="280"/>
              <w:rPr>
                <w:rFonts w:ascii="標楷體" w:eastAsia="標楷體" w:hAnsi="標楷體" w:cs="Times New Roman"/>
                <w:kern w:val="0"/>
                <w:sz w:val="28"/>
                <w:szCs w:val="28"/>
              </w:rPr>
            </w:pPr>
            <w:r w:rsidRPr="00697A9D">
              <w:rPr>
                <w:rFonts w:ascii="標楷體" w:eastAsia="標楷體" w:hAnsi="標楷體" w:cs="Times New Roman" w:hint="eastAsia"/>
                <w:kern w:val="0"/>
                <w:sz w:val="28"/>
                <w:szCs w:val="28"/>
              </w:rPr>
              <w:t>2.</w:t>
            </w:r>
            <w:r w:rsidRPr="00697A9D">
              <w:rPr>
                <w:rFonts w:ascii="標楷體" w:eastAsia="標楷體" w:hAnsi="標楷體" w:cs="Times New Roman" w:hint="eastAsia"/>
                <w:bCs/>
                <w:kern w:val="0"/>
                <w:sz w:val="28"/>
                <w:szCs w:val="28"/>
              </w:rPr>
              <w:t>目標:</w:t>
            </w:r>
            <w:r w:rsidRPr="00697A9D">
              <w:rPr>
                <w:rFonts w:ascii="標楷體" w:eastAsia="標楷體" w:hAnsi="標楷體" w:cs="Times New Roman" w:hint="eastAsia"/>
                <w:kern w:val="0"/>
                <w:sz w:val="28"/>
                <w:szCs w:val="28"/>
              </w:rPr>
              <w:t>改善病人的自我意象與自我效能、改善</w:t>
            </w:r>
            <w:proofErr w:type="gramStart"/>
            <w:r w:rsidRPr="00697A9D">
              <w:rPr>
                <w:rFonts w:ascii="標楷體" w:eastAsia="標楷體" w:hAnsi="標楷體" w:cs="Times New Roman" w:hint="eastAsia"/>
                <w:kern w:val="0"/>
                <w:sz w:val="28"/>
                <w:szCs w:val="28"/>
              </w:rPr>
              <w:t>人際間的衝突</w:t>
            </w:r>
            <w:proofErr w:type="gramEnd"/>
            <w:r w:rsidRPr="00697A9D">
              <w:rPr>
                <w:rFonts w:ascii="標楷體" w:eastAsia="標楷體" w:hAnsi="標楷體" w:cs="Times New Roman" w:hint="eastAsia"/>
                <w:kern w:val="0"/>
                <w:sz w:val="28"/>
                <w:szCs w:val="28"/>
              </w:rPr>
              <w:t>及童年期的創傷經驗</w:t>
            </w:r>
          </w:p>
          <w:p w:rsidR="00697A9D" w:rsidRPr="00697A9D" w:rsidRDefault="00697A9D" w:rsidP="00697A9D">
            <w:pPr>
              <w:spacing w:line="500" w:lineRule="exact"/>
              <w:rPr>
                <w:rFonts w:ascii="標楷體" w:eastAsia="標楷體" w:hAnsi="標楷體" w:cs="Times New Roman"/>
                <w:bCs/>
                <w:kern w:val="0"/>
                <w:sz w:val="28"/>
                <w:szCs w:val="28"/>
              </w:rPr>
            </w:pPr>
            <w:r w:rsidRPr="00697A9D">
              <w:rPr>
                <w:rFonts w:ascii="標楷體" w:eastAsia="標楷體" w:hAnsi="標楷體" w:cs="Times New Roman" w:hint="eastAsia"/>
                <w:kern w:val="0"/>
                <w:sz w:val="28"/>
                <w:szCs w:val="28"/>
              </w:rPr>
              <w:t>３.改善家庭在內的人際關係</w:t>
            </w:r>
          </w:p>
        </w:tc>
        <w:tc>
          <w:tcPr>
            <w:tcW w:w="4152" w:type="dxa"/>
          </w:tcPr>
          <w:p w:rsidR="00697A9D" w:rsidRPr="00697A9D" w:rsidRDefault="00697A9D" w:rsidP="00697A9D">
            <w:pPr>
              <w:spacing w:line="500" w:lineRule="exact"/>
              <w:rPr>
                <w:rFonts w:ascii="標楷體" w:eastAsia="標楷體" w:hAnsi="標楷體" w:cs="Times New Roman"/>
                <w:bCs/>
                <w:kern w:val="0"/>
                <w:sz w:val="28"/>
                <w:szCs w:val="28"/>
              </w:rPr>
            </w:pPr>
            <w:r w:rsidRPr="00697A9D">
              <w:rPr>
                <w:rFonts w:ascii="標楷體" w:eastAsia="標楷體" w:hAnsi="標楷體" w:cs="Times New Roman" w:hint="eastAsia"/>
                <w:kern w:val="0"/>
                <w:sz w:val="28"/>
                <w:szCs w:val="28"/>
              </w:rPr>
              <w:t>常用來處理自殺的心理治療</w:t>
            </w:r>
            <w:r w:rsidRPr="00697A9D">
              <w:rPr>
                <w:rFonts w:ascii="標楷體" w:eastAsia="標楷體" w:hAnsi="標楷體" w:cs="Times New Roman" w:hint="eastAsia"/>
                <w:bCs/>
                <w:kern w:val="0"/>
                <w:sz w:val="28"/>
                <w:szCs w:val="28"/>
              </w:rPr>
              <w:t>認知行為治療（CBT）：</w:t>
            </w:r>
          </w:p>
          <w:p w:rsidR="00697A9D" w:rsidRPr="00697A9D" w:rsidRDefault="00697A9D" w:rsidP="00697A9D">
            <w:pPr>
              <w:spacing w:line="500" w:lineRule="exact"/>
              <w:rPr>
                <w:rFonts w:ascii="標楷體" w:eastAsia="標楷體" w:hAnsi="標楷體" w:cs="Times New Roman"/>
                <w:bCs/>
                <w:kern w:val="0"/>
                <w:sz w:val="28"/>
                <w:szCs w:val="28"/>
              </w:rPr>
            </w:pPr>
            <w:r w:rsidRPr="00697A9D">
              <w:rPr>
                <w:rFonts w:ascii="標楷體" w:eastAsia="標楷體" w:hAnsi="標楷體" w:cs="Times New Roman" w:hint="eastAsia"/>
                <w:bCs/>
                <w:kern w:val="0"/>
                <w:sz w:val="28"/>
                <w:szCs w:val="28"/>
              </w:rPr>
              <w:t>1.青少年人際治療（IPT-A）</w:t>
            </w:r>
          </w:p>
          <w:p w:rsidR="00697A9D" w:rsidRPr="00697A9D" w:rsidRDefault="00697A9D" w:rsidP="00697A9D">
            <w:pPr>
              <w:spacing w:line="500" w:lineRule="exact"/>
              <w:rPr>
                <w:rFonts w:ascii="標楷體" w:eastAsia="標楷體" w:hAnsi="標楷體" w:cs="Times New Roman"/>
                <w:bCs/>
                <w:kern w:val="0"/>
                <w:sz w:val="28"/>
                <w:szCs w:val="28"/>
              </w:rPr>
            </w:pPr>
            <w:r w:rsidRPr="00697A9D">
              <w:rPr>
                <w:rFonts w:ascii="標楷體" w:eastAsia="標楷體" w:hAnsi="標楷體" w:cs="Times New Roman" w:hint="eastAsia"/>
                <w:bCs/>
                <w:kern w:val="0"/>
                <w:sz w:val="28"/>
                <w:szCs w:val="28"/>
              </w:rPr>
              <w:t>2.辯證式行為治療（DBT）</w:t>
            </w:r>
          </w:p>
          <w:p w:rsidR="00697A9D" w:rsidRPr="00697A9D" w:rsidRDefault="00697A9D" w:rsidP="00697A9D">
            <w:pPr>
              <w:spacing w:line="500" w:lineRule="exact"/>
              <w:rPr>
                <w:rFonts w:ascii="標楷體" w:eastAsia="標楷體" w:hAnsi="標楷體" w:cs="Times New Roman"/>
                <w:bCs/>
                <w:kern w:val="0"/>
                <w:sz w:val="28"/>
                <w:szCs w:val="28"/>
              </w:rPr>
            </w:pPr>
            <w:r w:rsidRPr="00697A9D">
              <w:rPr>
                <w:rFonts w:ascii="標楷體" w:eastAsia="標楷體" w:hAnsi="標楷體" w:cs="Times New Roman" w:hint="eastAsia"/>
                <w:bCs/>
                <w:kern w:val="0"/>
                <w:sz w:val="28"/>
                <w:szCs w:val="28"/>
              </w:rPr>
              <w:t>3.心理動力治療</w:t>
            </w:r>
          </w:p>
          <w:p w:rsidR="00697A9D" w:rsidRPr="00697A9D" w:rsidRDefault="00697A9D" w:rsidP="00697A9D">
            <w:pPr>
              <w:spacing w:line="500" w:lineRule="exact"/>
              <w:rPr>
                <w:rFonts w:ascii="標楷體" w:eastAsia="標楷體" w:hAnsi="標楷體" w:cs="Times New Roman"/>
                <w:kern w:val="0"/>
                <w:sz w:val="28"/>
                <w:szCs w:val="28"/>
              </w:rPr>
            </w:pPr>
            <w:r w:rsidRPr="00697A9D">
              <w:rPr>
                <w:rFonts w:ascii="標楷體" w:eastAsia="標楷體" w:hAnsi="標楷體" w:cs="Times New Roman" w:hint="eastAsia"/>
                <w:bCs/>
                <w:kern w:val="0"/>
                <w:sz w:val="28"/>
                <w:szCs w:val="28"/>
              </w:rPr>
              <w:t>4.家族治療</w:t>
            </w:r>
          </w:p>
        </w:tc>
      </w:tr>
    </w:tbl>
    <w:p w:rsidR="00697A9D" w:rsidRPr="00697A9D" w:rsidRDefault="00697A9D" w:rsidP="000D7790">
      <w:pPr>
        <w:widowControl/>
        <w:shd w:val="clear" w:color="auto" w:fill="FFFFFF"/>
        <w:spacing w:after="150"/>
        <w:rPr>
          <w:rFonts w:ascii="標楷體" w:eastAsia="標楷體" w:hAnsi="標楷體"/>
        </w:rPr>
      </w:pPr>
    </w:p>
    <w:sectPr w:rsidR="00697A9D" w:rsidRPr="00697A9D" w:rsidSect="001D0CD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580" w:rsidRDefault="00E40580" w:rsidP="007E2EC5">
      <w:r>
        <w:separator/>
      </w:r>
    </w:p>
  </w:endnote>
  <w:endnote w:type="continuationSeparator" w:id="0">
    <w:p w:rsidR="00E40580" w:rsidRDefault="00E40580" w:rsidP="007E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書法家圖案集">
    <w:altName w:val="新細明體"/>
    <w:charset w:val="88"/>
    <w:family w:val="auto"/>
    <w:pitch w:val="variable"/>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9D" w:rsidRDefault="00697A9D">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Pr>
        <w:noProof/>
        <w:kern w:val="0"/>
      </w:rPr>
      <w:t>19</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580" w:rsidRDefault="00E40580" w:rsidP="007E2EC5">
      <w:r>
        <w:separator/>
      </w:r>
    </w:p>
  </w:footnote>
  <w:footnote w:type="continuationSeparator" w:id="0">
    <w:p w:rsidR="00E40580" w:rsidRDefault="00E40580" w:rsidP="007E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D15"/>
    <w:multiLevelType w:val="hybridMultilevel"/>
    <w:tmpl w:val="5CBE3E7A"/>
    <w:lvl w:ilvl="0" w:tplc="96085D44">
      <w:start w:val="4"/>
      <w:numFmt w:val="taiwaneseCountingThousand"/>
      <w:lvlText w:val="（%1）"/>
      <w:lvlJc w:val="left"/>
      <w:pPr>
        <w:tabs>
          <w:tab w:val="num" w:pos="1475"/>
        </w:tabs>
        <w:ind w:left="1475" w:hanging="855"/>
      </w:pPr>
      <w:rPr>
        <w:rFonts w:hint="default"/>
      </w:rPr>
    </w:lvl>
    <w:lvl w:ilvl="1" w:tplc="04090019" w:tentative="1">
      <w:start w:val="1"/>
      <w:numFmt w:val="ideographTraditional"/>
      <w:lvlText w:val="%2、"/>
      <w:lvlJc w:val="left"/>
      <w:pPr>
        <w:tabs>
          <w:tab w:val="num" w:pos="1580"/>
        </w:tabs>
        <w:ind w:left="1580" w:hanging="480"/>
      </w:pPr>
    </w:lvl>
    <w:lvl w:ilvl="2" w:tplc="0409001B" w:tentative="1">
      <w:start w:val="1"/>
      <w:numFmt w:val="lowerRoman"/>
      <w:lvlText w:val="%3."/>
      <w:lvlJc w:val="right"/>
      <w:pPr>
        <w:tabs>
          <w:tab w:val="num" w:pos="2060"/>
        </w:tabs>
        <w:ind w:left="2060" w:hanging="480"/>
      </w:pPr>
    </w:lvl>
    <w:lvl w:ilvl="3" w:tplc="0409000F" w:tentative="1">
      <w:start w:val="1"/>
      <w:numFmt w:val="decimal"/>
      <w:lvlText w:val="%4."/>
      <w:lvlJc w:val="left"/>
      <w:pPr>
        <w:tabs>
          <w:tab w:val="num" w:pos="2540"/>
        </w:tabs>
        <w:ind w:left="2540" w:hanging="480"/>
      </w:pPr>
    </w:lvl>
    <w:lvl w:ilvl="4" w:tplc="04090019" w:tentative="1">
      <w:start w:val="1"/>
      <w:numFmt w:val="ideographTraditional"/>
      <w:lvlText w:val="%5、"/>
      <w:lvlJc w:val="left"/>
      <w:pPr>
        <w:tabs>
          <w:tab w:val="num" w:pos="3020"/>
        </w:tabs>
        <w:ind w:left="3020" w:hanging="480"/>
      </w:pPr>
    </w:lvl>
    <w:lvl w:ilvl="5" w:tplc="0409001B" w:tentative="1">
      <w:start w:val="1"/>
      <w:numFmt w:val="lowerRoman"/>
      <w:lvlText w:val="%6."/>
      <w:lvlJc w:val="right"/>
      <w:pPr>
        <w:tabs>
          <w:tab w:val="num" w:pos="3500"/>
        </w:tabs>
        <w:ind w:left="3500" w:hanging="480"/>
      </w:pPr>
    </w:lvl>
    <w:lvl w:ilvl="6" w:tplc="0409000F" w:tentative="1">
      <w:start w:val="1"/>
      <w:numFmt w:val="decimal"/>
      <w:lvlText w:val="%7."/>
      <w:lvlJc w:val="left"/>
      <w:pPr>
        <w:tabs>
          <w:tab w:val="num" w:pos="3980"/>
        </w:tabs>
        <w:ind w:left="3980" w:hanging="480"/>
      </w:pPr>
    </w:lvl>
    <w:lvl w:ilvl="7" w:tplc="04090019" w:tentative="1">
      <w:start w:val="1"/>
      <w:numFmt w:val="ideographTraditional"/>
      <w:lvlText w:val="%8、"/>
      <w:lvlJc w:val="left"/>
      <w:pPr>
        <w:tabs>
          <w:tab w:val="num" w:pos="4460"/>
        </w:tabs>
        <w:ind w:left="4460" w:hanging="480"/>
      </w:pPr>
    </w:lvl>
    <w:lvl w:ilvl="8" w:tplc="0409001B" w:tentative="1">
      <w:start w:val="1"/>
      <w:numFmt w:val="lowerRoman"/>
      <w:lvlText w:val="%9."/>
      <w:lvlJc w:val="right"/>
      <w:pPr>
        <w:tabs>
          <w:tab w:val="num" w:pos="4940"/>
        </w:tabs>
        <w:ind w:left="4940" w:hanging="480"/>
      </w:pPr>
    </w:lvl>
  </w:abstractNum>
  <w:abstractNum w:abstractNumId="1" w15:restartNumberingAfterBreak="0">
    <w:nsid w:val="4BFA7F1C"/>
    <w:multiLevelType w:val="hybridMultilevel"/>
    <w:tmpl w:val="2D9C2AE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7A1104"/>
    <w:multiLevelType w:val="hybridMultilevel"/>
    <w:tmpl w:val="29C6F1C4"/>
    <w:lvl w:ilvl="0" w:tplc="27427768">
      <w:start w:val="1"/>
      <w:numFmt w:val="decimal"/>
      <w:lvlText w:val="(%1)"/>
      <w:lvlJc w:val="left"/>
      <w:pPr>
        <w:tabs>
          <w:tab w:val="num" w:pos="960"/>
        </w:tabs>
        <w:ind w:left="960" w:hanging="480"/>
      </w:pPr>
      <w:rPr>
        <w:rFonts w:hint="eastAsia"/>
      </w:rPr>
    </w:lvl>
    <w:lvl w:ilvl="1" w:tplc="7A5EC444">
      <w:start w:val="1"/>
      <w:numFmt w:val="upperLetter"/>
      <w:lvlText w:val="%2."/>
      <w:lvlJc w:val="right"/>
      <w:pPr>
        <w:tabs>
          <w:tab w:val="num" w:pos="968"/>
        </w:tabs>
        <w:ind w:left="968" w:hanging="8"/>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7A"/>
    <w:rsid w:val="000D7790"/>
    <w:rsid w:val="001D0CDE"/>
    <w:rsid w:val="001F4476"/>
    <w:rsid w:val="003806F0"/>
    <w:rsid w:val="003E6FA7"/>
    <w:rsid w:val="003F5A02"/>
    <w:rsid w:val="004554A4"/>
    <w:rsid w:val="00457D4D"/>
    <w:rsid w:val="004D214A"/>
    <w:rsid w:val="004F23E1"/>
    <w:rsid w:val="00530F0E"/>
    <w:rsid w:val="005A1BF3"/>
    <w:rsid w:val="00601FBA"/>
    <w:rsid w:val="00631329"/>
    <w:rsid w:val="00637DF6"/>
    <w:rsid w:val="00697A9D"/>
    <w:rsid w:val="006D5D6B"/>
    <w:rsid w:val="007D547A"/>
    <w:rsid w:val="007E2EC5"/>
    <w:rsid w:val="008D04D3"/>
    <w:rsid w:val="00944B6D"/>
    <w:rsid w:val="00E2139D"/>
    <w:rsid w:val="00E40580"/>
    <w:rsid w:val="00E47B5D"/>
    <w:rsid w:val="00E902F6"/>
    <w:rsid w:val="00EA3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2CA3874"/>
  <w15:chartTrackingRefBased/>
  <w15:docId w15:val="{45821D0C-F6BE-42C1-90D2-C0B8B259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EC5"/>
    <w:pPr>
      <w:tabs>
        <w:tab w:val="center" w:pos="4153"/>
        <w:tab w:val="right" w:pos="8306"/>
      </w:tabs>
      <w:snapToGrid w:val="0"/>
    </w:pPr>
    <w:rPr>
      <w:sz w:val="20"/>
      <w:szCs w:val="20"/>
    </w:rPr>
  </w:style>
  <w:style w:type="character" w:customStyle="1" w:styleId="a4">
    <w:name w:val="頁首 字元"/>
    <w:basedOn w:val="a0"/>
    <w:link w:val="a3"/>
    <w:uiPriority w:val="99"/>
    <w:rsid w:val="007E2EC5"/>
    <w:rPr>
      <w:sz w:val="20"/>
      <w:szCs w:val="20"/>
    </w:rPr>
  </w:style>
  <w:style w:type="paragraph" w:styleId="a5">
    <w:name w:val="footer"/>
    <w:basedOn w:val="a"/>
    <w:link w:val="a6"/>
    <w:uiPriority w:val="99"/>
    <w:unhideWhenUsed/>
    <w:rsid w:val="007E2EC5"/>
    <w:pPr>
      <w:tabs>
        <w:tab w:val="center" w:pos="4153"/>
        <w:tab w:val="right" w:pos="8306"/>
      </w:tabs>
      <w:snapToGrid w:val="0"/>
    </w:pPr>
    <w:rPr>
      <w:sz w:val="20"/>
      <w:szCs w:val="20"/>
    </w:rPr>
  </w:style>
  <w:style w:type="character" w:customStyle="1" w:styleId="a6">
    <w:name w:val="頁尾 字元"/>
    <w:basedOn w:val="a0"/>
    <w:link w:val="a5"/>
    <w:uiPriority w:val="99"/>
    <w:rsid w:val="007E2EC5"/>
    <w:rPr>
      <w:sz w:val="20"/>
      <w:szCs w:val="20"/>
    </w:rPr>
  </w:style>
  <w:style w:type="paragraph" w:styleId="a7">
    <w:name w:val="List Paragraph"/>
    <w:basedOn w:val="a"/>
    <w:uiPriority w:val="34"/>
    <w:qFormat/>
    <w:rsid w:val="00697A9D"/>
    <w:pPr>
      <w:ind w:leftChars="200" w:left="480"/>
    </w:pPr>
  </w:style>
  <w:style w:type="paragraph" w:styleId="a8">
    <w:name w:val="Plain Text"/>
    <w:basedOn w:val="a"/>
    <w:link w:val="a9"/>
    <w:uiPriority w:val="99"/>
    <w:semiHidden/>
    <w:unhideWhenUsed/>
    <w:rsid w:val="00697A9D"/>
    <w:rPr>
      <w:rFonts w:ascii="細明體" w:eastAsia="細明體" w:hAnsi="Courier New" w:cs="Courier New"/>
    </w:rPr>
  </w:style>
  <w:style w:type="character" w:customStyle="1" w:styleId="a9">
    <w:name w:val="純文字 字元"/>
    <w:basedOn w:val="a0"/>
    <w:link w:val="a8"/>
    <w:uiPriority w:val="99"/>
    <w:semiHidden/>
    <w:rsid w:val="00697A9D"/>
    <w:rPr>
      <w:rFonts w:ascii="細明體" w:eastAsia="細明體" w:hAnsi="Courier New" w:cs="Courier New"/>
    </w:rPr>
  </w:style>
  <w:style w:type="paragraph" w:styleId="2">
    <w:name w:val="Body Text 2"/>
    <w:basedOn w:val="a"/>
    <w:link w:val="20"/>
    <w:rsid w:val="00697A9D"/>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697A9D"/>
    <w:rPr>
      <w:rFonts w:ascii="Times New Roman" w:eastAsia="新細明體" w:hAnsi="Times New Roman" w:cs="Times New Roman"/>
      <w:szCs w:val="24"/>
    </w:rPr>
  </w:style>
  <w:style w:type="paragraph" w:customStyle="1" w:styleId="section1">
    <w:name w:val="section1"/>
    <w:basedOn w:val="a"/>
    <w:rsid w:val="00697A9D"/>
    <w:pPr>
      <w:widowControl/>
      <w:spacing w:before="100" w:beforeAutospacing="1" w:after="100" w:afterAutospacing="1"/>
    </w:pPr>
    <w:rPr>
      <w:rFonts w:ascii="新細明體" w:eastAsia="新細明體" w:hAnsi="新細明體" w:cs="Times New Roman"/>
      <w:kern w:val="0"/>
      <w:szCs w:val="24"/>
    </w:rPr>
  </w:style>
  <w:style w:type="paragraph" w:customStyle="1" w:styleId="xl35">
    <w:name w:val="xl35"/>
    <w:basedOn w:val="a"/>
    <w:rsid w:val="00697A9D"/>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Times New Roman" w:hint="eastAsia"/>
      <w:kern w:val="0"/>
      <w:szCs w:val="24"/>
    </w:rPr>
  </w:style>
  <w:style w:type="paragraph" w:styleId="aa">
    <w:name w:val="Balloon Text"/>
    <w:basedOn w:val="a"/>
    <w:link w:val="ab"/>
    <w:uiPriority w:val="99"/>
    <w:semiHidden/>
    <w:unhideWhenUsed/>
    <w:rsid w:val="003E6FA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6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f.org.tw/psyche/melancholia/login2.as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tf.org.tw/psyche/melancholia/login2.asp"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4</cp:revision>
  <cp:lastPrinted>2022-07-04T08:10:00Z</cp:lastPrinted>
  <dcterms:created xsi:type="dcterms:W3CDTF">2022-07-04T08:12:00Z</dcterms:created>
  <dcterms:modified xsi:type="dcterms:W3CDTF">2022-07-05T06:57:00Z</dcterms:modified>
</cp:coreProperties>
</file>